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3B40" w14:textId="33A43836" w:rsidR="00B8780B" w:rsidRPr="00732FF2" w:rsidRDefault="00732FF2" w:rsidP="00732FF2">
      <w:pPr>
        <w:jc w:val="center"/>
        <w:rPr>
          <w:b/>
          <w:bCs/>
          <w:sz w:val="28"/>
          <w:szCs w:val="28"/>
        </w:rPr>
      </w:pPr>
      <w:r w:rsidRPr="00732FF2">
        <w:rPr>
          <w:b/>
          <w:bCs/>
          <w:sz w:val="28"/>
          <w:szCs w:val="28"/>
        </w:rPr>
        <w:t>Határozatok Tára 2022</w:t>
      </w:r>
    </w:p>
    <w:p w14:paraId="3E0D4E41" w14:textId="1F7FD6E7" w:rsidR="00732FF2" w:rsidRDefault="00732FF2"/>
    <w:p w14:paraId="5721B9BD" w14:textId="5926FF72" w:rsidR="00732FF2" w:rsidRPr="00721DBB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21DBB">
        <w:rPr>
          <w:rFonts w:cstheme="minorHAnsi"/>
          <w:b/>
          <w:bCs/>
          <w:i/>
          <w:iCs/>
          <w:sz w:val="24"/>
          <w:szCs w:val="24"/>
        </w:rPr>
        <w:t>2022/1 szakbizottsági ha</w:t>
      </w:r>
      <w:r>
        <w:rPr>
          <w:rFonts w:cstheme="minorHAnsi"/>
          <w:b/>
          <w:bCs/>
          <w:i/>
          <w:iCs/>
          <w:sz w:val="24"/>
          <w:szCs w:val="24"/>
        </w:rPr>
        <w:t>t</w:t>
      </w:r>
      <w:r w:rsidRPr="00721DBB">
        <w:rPr>
          <w:rFonts w:cstheme="minorHAnsi"/>
          <w:b/>
          <w:bCs/>
          <w:i/>
          <w:iCs/>
          <w:sz w:val="24"/>
          <w:szCs w:val="24"/>
        </w:rPr>
        <w:t>ározat:</w:t>
      </w:r>
    </w:p>
    <w:p w14:paraId="43DF7C2C" w14:textId="77777777" w:rsidR="00732FF2" w:rsidRDefault="00732FF2" w:rsidP="00732FF2">
      <w:pPr>
        <w:jc w:val="center"/>
        <w:rPr>
          <w:i/>
          <w:iCs/>
          <w:sz w:val="24"/>
          <w:szCs w:val="24"/>
        </w:rPr>
      </w:pPr>
      <w:bookmarkStart w:id="0" w:name="_Hlk504550775"/>
      <w:r w:rsidRPr="00721DBB">
        <w:rPr>
          <w:i/>
          <w:iCs/>
          <w:sz w:val="24"/>
          <w:szCs w:val="24"/>
        </w:rPr>
        <w:t xml:space="preserve">A Magyar Távlovagló és Távhajtó Szabályzat 154 § bekezdése a következőre módosul: </w:t>
      </w:r>
    </w:p>
    <w:p w14:paraId="6FAB8F21" w14:textId="77777777" w:rsidR="00732FF2" w:rsidRPr="00721DBB" w:rsidRDefault="00732FF2" w:rsidP="00732FF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154. § </w:t>
      </w:r>
      <w:r w:rsidRPr="00721DBB">
        <w:rPr>
          <w:i/>
          <w:iCs/>
          <w:sz w:val="24"/>
          <w:szCs w:val="24"/>
        </w:rPr>
        <w:t>4) A nevezési határidőt a szervezőbizottsággal egyetértésben úgy kell meghatározni, hogy az legkésőbb 10 nappal a verseny kezdetét megelőzően lezáruljon.</w:t>
      </w:r>
      <w:bookmarkEnd w:id="0"/>
    </w:p>
    <w:p w14:paraId="066413BE" w14:textId="1D520995" w:rsidR="00732FF2" w:rsidRDefault="00732FF2"/>
    <w:p w14:paraId="77D5DDE4" w14:textId="7539EC47" w:rsidR="00732FF2" w:rsidRPr="00721DBB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21DBB">
        <w:rPr>
          <w:rFonts w:cstheme="minorHAnsi"/>
          <w:b/>
          <w:bCs/>
          <w:i/>
          <w:iCs/>
          <w:sz w:val="24"/>
          <w:szCs w:val="24"/>
        </w:rPr>
        <w:t>2022/2 szakbizottsági határozat:</w:t>
      </w:r>
    </w:p>
    <w:p w14:paraId="62AE650B" w14:textId="77777777" w:rsidR="00732FF2" w:rsidRPr="00721DBB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r w:rsidRPr="00721DBB">
        <w:rPr>
          <w:i/>
          <w:iCs/>
          <w:sz w:val="24"/>
          <w:szCs w:val="24"/>
        </w:rPr>
        <w:t>A Magyar Távlovagló és Távhajtó Szabályzat 156 §</w:t>
      </w:r>
      <w:r>
        <w:rPr>
          <w:i/>
          <w:iCs/>
          <w:sz w:val="24"/>
          <w:szCs w:val="24"/>
        </w:rPr>
        <w:t xml:space="preserve">- </w:t>
      </w: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 </w:t>
      </w:r>
      <w:r w:rsidRPr="00721DBB">
        <w:rPr>
          <w:i/>
          <w:iCs/>
          <w:sz w:val="24"/>
          <w:szCs w:val="24"/>
        </w:rPr>
        <w:t>az alábbi szöveggel egészül ki:</w:t>
      </w:r>
    </w:p>
    <w:p w14:paraId="57674284" w14:textId="77777777" w:rsidR="00732FF2" w:rsidRPr="00721DBB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bookmarkStart w:id="1" w:name="_Hlk97105101"/>
      <w:r>
        <w:rPr>
          <w:i/>
          <w:iCs/>
          <w:sz w:val="24"/>
          <w:szCs w:val="24"/>
        </w:rPr>
        <w:t xml:space="preserve">156. § </w:t>
      </w:r>
      <w:r w:rsidRPr="00721DBB">
        <w:rPr>
          <w:i/>
          <w:iCs/>
          <w:sz w:val="24"/>
          <w:szCs w:val="24"/>
        </w:rPr>
        <w:t>(4) Nemzeti versenyek esetében a nevezés lezárulta előtt a versenyző az elektronikus nevezési rendszeren keresztül törölheti nevezését.</w:t>
      </w:r>
    </w:p>
    <w:p w14:paraId="2F6FB4E5" w14:textId="77777777" w:rsidR="00732FF2" w:rsidRPr="00721DBB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r w:rsidRPr="00721DBB">
        <w:rPr>
          <w:i/>
          <w:iCs/>
          <w:sz w:val="24"/>
          <w:szCs w:val="24"/>
        </w:rPr>
        <w:t>(5) A nevezés lezárulta után a versenyző az esetleges távolmaradását emailben és/vagy telefonon köteles jelezni a versenyirodának és a szervezőknek egyaránt. Amennyiben a lemondásra a versenyt megelőző 5 napon belül kerül sor, a versenyző a bokszdíj kifizetésére kötelezhető, de a nevezési díj megfizetésére nem.</w:t>
      </w:r>
    </w:p>
    <w:p w14:paraId="6B7B8117" w14:textId="4A2A50DC" w:rsidR="00732FF2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r w:rsidRPr="00721DBB">
        <w:rPr>
          <w:i/>
          <w:iCs/>
          <w:sz w:val="24"/>
          <w:szCs w:val="24"/>
        </w:rPr>
        <w:t>(6) Amennyiben a versenyző előzetes jelzés nélkül marad távol a versenyről, a bokszdíj teljes, támogatás nélküli árának megfelelő összeg kifizetésére köteles.</w:t>
      </w:r>
    </w:p>
    <w:p w14:paraId="546CE582" w14:textId="77777777" w:rsidR="00732FF2" w:rsidRPr="00721DBB" w:rsidRDefault="00732FF2" w:rsidP="00732FF2">
      <w:pPr>
        <w:ind w:firstLine="708"/>
        <w:jc w:val="center"/>
        <w:rPr>
          <w:i/>
          <w:iCs/>
          <w:sz w:val="24"/>
          <w:szCs w:val="24"/>
        </w:rPr>
      </w:pPr>
    </w:p>
    <w:bookmarkEnd w:id="1"/>
    <w:p w14:paraId="7C144FA1" w14:textId="03BDA5C0" w:rsidR="00732FF2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21DBB">
        <w:rPr>
          <w:rFonts w:cstheme="minorHAnsi"/>
          <w:b/>
          <w:bCs/>
          <w:i/>
          <w:iCs/>
          <w:sz w:val="24"/>
          <w:szCs w:val="24"/>
        </w:rPr>
        <w:t>2022/</w:t>
      </w:r>
      <w:r>
        <w:rPr>
          <w:rFonts w:cstheme="minorHAnsi"/>
          <w:b/>
          <w:bCs/>
          <w:i/>
          <w:iCs/>
          <w:sz w:val="24"/>
          <w:szCs w:val="24"/>
        </w:rPr>
        <w:t>3</w:t>
      </w:r>
      <w:r w:rsidRPr="00721DBB">
        <w:rPr>
          <w:rFonts w:cstheme="minorHAnsi"/>
          <w:b/>
          <w:bCs/>
          <w:i/>
          <w:iCs/>
          <w:sz w:val="24"/>
          <w:szCs w:val="24"/>
        </w:rPr>
        <w:t xml:space="preserve"> szakbizottsági határozat:</w:t>
      </w:r>
    </w:p>
    <w:p w14:paraId="323FD27E" w14:textId="1D8C5C37" w:rsidR="00732FF2" w:rsidRDefault="00732FF2" w:rsidP="00732FF2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Magyar lovasok a mobil </w:t>
      </w:r>
      <w:proofErr w:type="spellStart"/>
      <w:r>
        <w:rPr>
          <w:rFonts w:cstheme="minorHAnsi"/>
          <w:i/>
          <w:iCs/>
          <w:sz w:val="24"/>
          <w:szCs w:val="24"/>
        </w:rPr>
        <w:t>boxok</w:t>
      </w:r>
      <w:proofErr w:type="spellEnd"/>
      <w:r>
        <w:rPr>
          <w:rFonts w:cstheme="minorHAnsi"/>
          <w:i/>
          <w:iCs/>
          <w:sz w:val="24"/>
          <w:szCs w:val="24"/>
        </w:rPr>
        <w:t xml:space="preserve"> díjához 2022-ben 15.000 forinttal kötelesek hozzájárulni. Külföldi lovasok számára továbbra is a teljes </w:t>
      </w:r>
      <w:proofErr w:type="spellStart"/>
      <w:r>
        <w:rPr>
          <w:rFonts w:cstheme="minorHAnsi"/>
          <w:i/>
          <w:iCs/>
          <w:sz w:val="24"/>
          <w:szCs w:val="24"/>
        </w:rPr>
        <w:t>boxdíj</w:t>
      </w:r>
      <w:proofErr w:type="spellEnd"/>
      <w:r>
        <w:rPr>
          <w:rFonts w:cstheme="minorHAnsi"/>
          <w:i/>
          <w:iCs/>
          <w:sz w:val="24"/>
          <w:szCs w:val="24"/>
        </w:rPr>
        <w:t xml:space="preserve"> megtérítése kötelező. </w:t>
      </w:r>
    </w:p>
    <w:p w14:paraId="2CBA7CED" w14:textId="77777777" w:rsidR="00732FF2" w:rsidRPr="005C4179" w:rsidRDefault="00732FF2" w:rsidP="00732FF2">
      <w:pPr>
        <w:jc w:val="center"/>
        <w:rPr>
          <w:rFonts w:cstheme="minorHAnsi"/>
          <w:i/>
          <w:iCs/>
          <w:sz w:val="24"/>
          <w:szCs w:val="24"/>
        </w:rPr>
      </w:pPr>
    </w:p>
    <w:p w14:paraId="794EA90B" w14:textId="79F808D0" w:rsidR="00732FF2" w:rsidRPr="00577B70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7B70">
        <w:rPr>
          <w:rFonts w:cstheme="minorHAnsi"/>
          <w:b/>
          <w:bCs/>
          <w:i/>
          <w:iCs/>
          <w:sz w:val="24"/>
          <w:szCs w:val="24"/>
        </w:rPr>
        <w:t>2022/4 szakbizottsági határozat:</w:t>
      </w:r>
    </w:p>
    <w:p w14:paraId="59B8104B" w14:textId="77777777" w:rsidR="00732FF2" w:rsidRPr="00577B70" w:rsidRDefault="00732FF2" w:rsidP="00732FF2">
      <w:pPr>
        <w:jc w:val="center"/>
        <w:rPr>
          <w:i/>
          <w:iCs/>
          <w:sz w:val="24"/>
          <w:szCs w:val="24"/>
        </w:rPr>
      </w:pPr>
      <w:r w:rsidRPr="00577B70">
        <w:rPr>
          <w:i/>
          <w:iCs/>
          <w:sz w:val="24"/>
          <w:szCs w:val="24"/>
        </w:rPr>
        <w:t xml:space="preserve">A Magyar Távlovagló és Távhajtó Szabályzat 84 § a következőre módosul: </w:t>
      </w:r>
    </w:p>
    <w:p w14:paraId="0555EC7C" w14:textId="77777777" w:rsidR="00732FF2" w:rsidRPr="00577B70" w:rsidRDefault="00732FF2" w:rsidP="00732FF2">
      <w:pPr>
        <w:jc w:val="center"/>
        <w:rPr>
          <w:i/>
          <w:iCs/>
          <w:sz w:val="24"/>
          <w:szCs w:val="24"/>
        </w:rPr>
      </w:pPr>
      <w:r w:rsidRPr="00577B70">
        <w:rPr>
          <w:i/>
          <w:iCs/>
          <w:sz w:val="24"/>
          <w:szCs w:val="24"/>
        </w:rPr>
        <w:t>84. § (1) Annak érdekében, hogy a lovak az utazás és a verseny közt kipihenhessék magukat, illetve a megfelelő állatorvosi felügyelet biztosításának érdekében a verseny előtti és az azt követő időszakban az összes versenyen részt vevő lónak az állatorvosi bizottság elnöke, tagjai, a külföldi állatorvosi küldött, vagy a kezelő állatorvosi csapat tagjai által biztosított állatorvosi felügyelet alatt a versenyistállóban kell tartózkodnia az alábbiakban meghatározott időszakokban:</w:t>
      </w:r>
    </w:p>
    <w:p w14:paraId="4C5DFF5A" w14:textId="77777777" w:rsidR="00732FF2" w:rsidRPr="00577B70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r w:rsidRPr="00577B70">
        <w:rPr>
          <w:i/>
          <w:iCs/>
          <w:sz w:val="24"/>
          <w:szCs w:val="24"/>
        </w:rPr>
        <w:t>- CEI2**, CEI3*** versenyek, nemzetközi bajnokságok esetében: az előzetes állatorvosi vizsgálatot megelőzően legalább nyolc órával, és a verseny tervezett befejezésétől számított további nyolc órán keresztül</w:t>
      </w:r>
    </w:p>
    <w:p w14:paraId="4D1A0346" w14:textId="77777777" w:rsidR="00732FF2" w:rsidRPr="00577B70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r w:rsidRPr="00577B70">
        <w:rPr>
          <w:i/>
          <w:iCs/>
          <w:sz w:val="24"/>
          <w:szCs w:val="24"/>
        </w:rPr>
        <w:lastRenderedPageBreak/>
        <w:t xml:space="preserve">- </w:t>
      </w:r>
      <w:bookmarkStart w:id="2" w:name="_Hlk97037100"/>
      <w:r w:rsidRPr="00577B70">
        <w:rPr>
          <w:i/>
          <w:iCs/>
          <w:sz w:val="24"/>
          <w:szCs w:val="24"/>
        </w:rPr>
        <w:t xml:space="preserve">A 79 kilométernél hosszabb egynapos vagy naponként 59 km-nél hosszabb távú több napos nemzeti versenyek esetében: legkésőbb az előzetes állatorvosi vizsgálattól kezdve a verseny tervezett befejezésétől számított további legalább nyolc órán keresztül - amennyiben megfelelő istállózási lehetőség rendelkezésre áll-, illetve az érintett ló </w:t>
      </w:r>
      <w:proofErr w:type="spellStart"/>
      <w:r w:rsidRPr="00577B70">
        <w:rPr>
          <w:i/>
          <w:iCs/>
          <w:sz w:val="24"/>
          <w:szCs w:val="24"/>
        </w:rPr>
        <w:t>célbaérkezésétől</w:t>
      </w:r>
      <w:proofErr w:type="spellEnd"/>
      <w:r w:rsidRPr="00577B70">
        <w:rPr>
          <w:i/>
          <w:iCs/>
          <w:sz w:val="24"/>
          <w:szCs w:val="24"/>
        </w:rPr>
        <w:t xml:space="preserve"> számított legalább két órán keresztül - amennyiben megfelelő istállózási lehetőség rendelkezésre nem áll.</w:t>
      </w:r>
      <w:bookmarkEnd w:id="2"/>
    </w:p>
    <w:p w14:paraId="79FC7DA0" w14:textId="77777777" w:rsidR="00732FF2" w:rsidRPr="00577B70" w:rsidRDefault="00732FF2" w:rsidP="00732FF2">
      <w:pPr>
        <w:jc w:val="center"/>
        <w:rPr>
          <w:i/>
          <w:iCs/>
          <w:sz w:val="24"/>
          <w:szCs w:val="24"/>
        </w:rPr>
      </w:pPr>
      <w:r w:rsidRPr="00577B70">
        <w:rPr>
          <w:i/>
          <w:iCs/>
          <w:sz w:val="24"/>
          <w:szCs w:val="24"/>
        </w:rPr>
        <w:t xml:space="preserve">- legfeljebb 79 km-es távú egynapos nemzeti versenyeken: az érintett ló </w:t>
      </w:r>
      <w:proofErr w:type="spellStart"/>
      <w:r w:rsidRPr="00577B70">
        <w:rPr>
          <w:i/>
          <w:iCs/>
          <w:sz w:val="24"/>
          <w:szCs w:val="24"/>
        </w:rPr>
        <w:t>célbaérkezésétől</w:t>
      </w:r>
      <w:proofErr w:type="spellEnd"/>
      <w:r w:rsidRPr="00577B70">
        <w:rPr>
          <w:i/>
          <w:iCs/>
          <w:sz w:val="24"/>
          <w:szCs w:val="24"/>
        </w:rPr>
        <w:t xml:space="preserve"> számított legalább két órán keresztül.</w:t>
      </w:r>
    </w:p>
    <w:p w14:paraId="666C6439" w14:textId="3B770C0C" w:rsidR="00732FF2" w:rsidRDefault="00732FF2" w:rsidP="00732FF2">
      <w:pPr>
        <w:ind w:firstLine="708"/>
        <w:jc w:val="center"/>
        <w:rPr>
          <w:i/>
          <w:iCs/>
          <w:sz w:val="24"/>
          <w:szCs w:val="24"/>
        </w:rPr>
      </w:pPr>
      <w:r w:rsidRPr="00577B70">
        <w:rPr>
          <w:i/>
          <w:iCs/>
          <w:sz w:val="24"/>
          <w:szCs w:val="24"/>
        </w:rPr>
        <w:t>(2) Az állatorvosi bizottság elnöke, a külföldi állatorvosi küldött és a bírói bizottság elnöke engedélyezhetik, hogy egy ló az előírt időtartam eltelte előtt távozzon, ha az nem fejezett be minden kört és az állapota ezt lehetővé teszi.</w:t>
      </w:r>
    </w:p>
    <w:p w14:paraId="61160532" w14:textId="77777777" w:rsidR="00732FF2" w:rsidRPr="00577B70" w:rsidRDefault="00732FF2" w:rsidP="00732FF2">
      <w:pPr>
        <w:ind w:firstLine="708"/>
        <w:jc w:val="center"/>
        <w:rPr>
          <w:i/>
          <w:iCs/>
          <w:sz w:val="24"/>
          <w:szCs w:val="24"/>
        </w:rPr>
      </w:pPr>
    </w:p>
    <w:p w14:paraId="674DDDB5" w14:textId="2DC9798B" w:rsidR="00732FF2" w:rsidRPr="0070379E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0379E">
        <w:rPr>
          <w:rFonts w:cstheme="minorHAnsi"/>
          <w:b/>
          <w:bCs/>
          <w:i/>
          <w:iCs/>
          <w:sz w:val="24"/>
          <w:szCs w:val="24"/>
        </w:rPr>
        <w:t>2022/5 szakbizottsági határozat:</w:t>
      </w:r>
    </w:p>
    <w:p w14:paraId="313F6463" w14:textId="77777777" w:rsidR="00732FF2" w:rsidRPr="0070379E" w:rsidRDefault="00732FF2" w:rsidP="00732FF2">
      <w:pPr>
        <w:jc w:val="center"/>
        <w:rPr>
          <w:rFonts w:cstheme="minorHAnsi"/>
          <w:i/>
          <w:iCs/>
          <w:sz w:val="24"/>
          <w:szCs w:val="24"/>
        </w:rPr>
      </w:pPr>
      <w:r w:rsidRPr="0070379E">
        <w:rPr>
          <w:rFonts w:cstheme="minorHAnsi"/>
          <w:i/>
          <w:iCs/>
          <w:sz w:val="24"/>
          <w:szCs w:val="24"/>
        </w:rPr>
        <w:t>A Magyar Távlovagló és Távhajtó Szabályzat a következő 140/A §-</w:t>
      </w:r>
      <w:proofErr w:type="spellStart"/>
      <w:r w:rsidRPr="0070379E">
        <w:rPr>
          <w:rFonts w:cstheme="minorHAnsi"/>
          <w:i/>
          <w:iCs/>
          <w:sz w:val="24"/>
          <w:szCs w:val="24"/>
        </w:rPr>
        <w:t>szal</w:t>
      </w:r>
      <w:proofErr w:type="spellEnd"/>
      <w:r w:rsidRPr="0070379E">
        <w:rPr>
          <w:rFonts w:cstheme="minorHAnsi"/>
          <w:i/>
          <w:iCs/>
          <w:sz w:val="24"/>
          <w:szCs w:val="24"/>
        </w:rPr>
        <w:t xml:space="preserve"> egészül ki:</w:t>
      </w:r>
    </w:p>
    <w:p w14:paraId="67FAF890" w14:textId="77777777" w:rsidR="00732FF2" w:rsidRDefault="00732FF2" w:rsidP="00732FF2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140/A § (1) Amennyiben a ló egy göngy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ö</w:t>
      </w:r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lített éven belül háromszor esik ki sántaság miatt, a következő versenyen történő indulása előtt valamelyik nemzeti versenyen az állatorvosi bizottság tagjai az alább leírt vizsgálat alapján döntenek arról, hogy a ló részt vehet-e az adott vagy egy későbbi verseny előzetes állatorvosi vizsgálatán.            </w:t>
      </w:r>
    </w:p>
    <w:p w14:paraId="221E9AE9" w14:textId="77777777" w:rsidR="00732FF2" w:rsidRPr="0070379E" w:rsidRDefault="00732FF2" w:rsidP="00732FF2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(2) A vizsgálatot az állatorvosi bizottságnak legalább három tagja végzi.</w:t>
      </w:r>
    </w:p>
    <w:p w14:paraId="0B299405" w14:textId="77777777" w:rsidR="00732FF2" w:rsidRPr="0070379E" w:rsidRDefault="00732FF2" w:rsidP="00732FF2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(3) A vizsgálat során a ló mozgását megtekintik egyenes vonalon és köríven, lépésben és ügetésben. A ló lábait minden vizsgálatot végző orvos tapintással megvizsgálja.</w:t>
      </w:r>
    </w:p>
    <w:p w14:paraId="55204035" w14:textId="3690F83A" w:rsidR="00732FF2" w:rsidRDefault="00732FF2" w:rsidP="00732FF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(4) A (3) bekezdésben foglaltakon túl bármelyik állatorvos kérésére minden további, a helyszínen elvégezhető és költségekkel nem járó vizsgálatot el kell végezni (pl. lovas alatti megtekintés, passzív hajlítás, patakutató használata, </w:t>
      </w:r>
      <w:proofErr w:type="spellStart"/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stb</w:t>
      </w:r>
      <w:proofErr w:type="spellEnd"/>
      <w:r w:rsidRPr="0070379E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).</w:t>
      </w:r>
    </w:p>
    <w:p w14:paraId="728F975F" w14:textId="77777777" w:rsidR="008C0350" w:rsidRDefault="008C0350" w:rsidP="00732FF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</w:p>
    <w:p w14:paraId="6F304618" w14:textId="77777777" w:rsidR="00732FF2" w:rsidRPr="0070379E" w:rsidRDefault="00732FF2" w:rsidP="00732FF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</w:p>
    <w:p w14:paraId="514C1A87" w14:textId="0C7FB58F" w:rsidR="00732FF2" w:rsidRPr="004D27AF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D27AF">
        <w:rPr>
          <w:rFonts w:cstheme="minorHAnsi"/>
          <w:b/>
          <w:bCs/>
          <w:i/>
          <w:iCs/>
          <w:sz w:val="24"/>
          <w:szCs w:val="24"/>
        </w:rPr>
        <w:t>2022/6 szakbizottsági határozat:</w:t>
      </w:r>
    </w:p>
    <w:p w14:paraId="6FA28EBF" w14:textId="77777777" w:rsidR="00732FF2" w:rsidRPr="004D27AF" w:rsidRDefault="00732FF2" w:rsidP="00732FF2">
      <w:pPr>
        <w:jc w:val="center"/>
        <w:rPr>
          <w:rFonts w:cstheme="minorHAnsi"/>
          <w:i/>
          <w:iCs/>
          <w:sz w:val="24"/>
          <w:szCs w:val="24"/>
        </w:rPr>
      </w:pPr>
      <w:r w:rsidRPr="004D27AF">
        <w:rPr>
          <w:rFonts w:cstheme="minorHAnsi"/>
          <w:i/>
          <w:iCs/>
          <w:sz w:val="24"/>
          <w:szCs w:val="24"/>
        </w:rPr>
        <w:t>A Magyar Távlovagló és Távhajtó Szabályzat 186 § a következőképpen módosul:</w:t>
      </w:r>
    </w:p>
    <w:p w14:paraId="4184BCEA" w14:textId="113FD898" w:rsidR="00732FF2" w:rsidRDefault="00732FF2" w:rsidP="00732FF2">
      <w:pPr>
        <w:ind w:firstLine="705"/>
        <w:jc w:val="center"/>
        <w:rPr>
          <w:i/>
          <w:iCs/>
          <w:sz w:val="24"/>
          <w:szCs w:val="24"/>
        </w:rPr>
      </w:pPr>
      <w:bookmarkStart w:id="3" w:name="_Hlk97105440"/>
      <w:r>
        <w:rPr>
          <w:i/>
          <w:iCs/>
          <w:sz w:val="24"/>
          <w:szCs w:val="24"/>
        </w:rPr>
        <w:t xml:space="preserve">186. § </w:t>
      </w:r>
      <w:r w:rsidRPr="004D27AF">
        <w:rPr>
          <w:i/>
          <w:iCs/>
          <w:sz w:val="24"/>
          <w:szCs w:val="24"/>
        </w:rPr>
        <w:t>(7) A bírói bizottság elnökének minden nemzeti versenyről a verseny befejezését követő egy héten belül jelentést kell küldenie a szakág elnökéhez. A jelentés tartalmazza a hivatalos formanyomtatvány kitöltésével elkészített jegyzőkönyvet, illetve amennyiben ilyenre sor került, a doppingvizsgálat jegyzőkönyvét, továbbá a különleges eseményekről szóló jelentéseket.</w:t>
      </w:r>
    </w:p>
    <w:p w14:paraId="59650A98" w14:textId="5B106EBA" w:rsidR="00732FF2" w:rsidRDefault="00732FF2" w:rsidP="00732FF2">
      <w:pPr>
        <w:ind w:firstLine="705"/>
        <w:jc w:val="center"/>
        <w:rPr>
          <w:i/>
          <w:iCs/>
          <w:sz w:val="24"/>
          <w:szCs w:val="24"/>
        </w:rPr>
      </w:pPr>
    </w:p>
    <w:p w14:paraId="238A9049" w14:textId="19CF4007" w:rsidR="00732FF2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D27AF">
        <w:rPr>
          <w:rFonts w:cstheme="minorHAnsi"/>
          <w:b/>
          <w:bCs/>
          <w:i/>
          <w:iCs/>
          <w:sz w:val="24"/>
          <w:szCs w:val="24"/>
        </w:rPr>
        <w:t>2022/</w:t>
      </w:r>
      <w:r>
        <w:rPr>
          <w:rFonts w:cstheme="minorHAnsi"/>
          <w:b/>
          <w:bCs/>
          <w:i/>
          <w:iCs/>
          <w:sz w:val="24"/>
          <w:szCs w:val="24"/>
        </w:rPr>
        <w:t>7</w:t>
      </w:r>
      <w:r w:rsidRPr="004D27AF">
        <w:rPr>
          <w:rFonts w:cstheme="minorHAnsi"/>
          <w:b/>
          <w:bCs/>
          <w:i/>
          <w:iCs/>
          <w:sz w:val="24"/>
          <w:szCs w:val="24"/>
        </w:rPr>
        <w:t xml:space="preserve"> szakbizottsági határozat:</w:t>
      </w:r>
    </w:p>
    <w:p w14:paraId="15CDFFFD" w14:textId="77777777" w:rsidR="00732FF2" w:rsidRPr="007E64DF" w:rsidRDefault="00732FF2" w:rsidP="00732FF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64DF">
        <w:rPr>
          <w:rFonts w:cstheme="minorHAnsi"/>
          <w:i/>
          <w:iCs/>
          <w:sz w:val="24"/>
          <w:szCs w:val="24"/>
        </w:rPr>
        <w:t xml:space="preserve">A Magyar Hosszútávú Távlovas Bajnokság neve Magyar Távlovas Bajnokságra, a Magyar Hosszútávú Távhajtó Bajnokság neve pedig Magyar Távhajtó Bajnokságra módosul. </w:t>
      </w:r>
    </w:p>
    <w:p w14:paraId="2074BB1A" w14:textId="43880741" w:rsidR="00732FF2" w:rsidRDefault="00732FF2" w:rsidP="00732FF2">
      <w:pPr>
        <w:ind w:firstLine="705"/>
        <w:jc w:val="center"/>
        <w:rPr>
          <w:i/>
          <w:iCs/>
          <w:sz w:val="24"/>
          <w:szCs w:val="24"/>
        </w:rPr>
      </w:pPr>
    </w:p>
    <w:p w14:paraId="548B2C6B" w14:textId="77777777" w:rsidR="00B3599B" w:rsidRPr="004D27AF" w:rsidRDefault="00B3599B" w:rsidP="00732FF2">
      <w:pPr>
        <w:ind w:firstLine="705"/>
        <w:jc w:val="center"/>
        <w:rPr>
          <w:i/>
          <w:iCs/>
          <w:sz w:val="24"/>
          <w:szCs w:val="24"/>
        </w:rPr>
      </w:pPr>
    </w:p>
    <w:bookmarkEnd w:id="3"/>
    <w:p w14:paraId="34D344E1" w14:textId="01775859" w:rsidR="00987D1D" w:rsidRPr="00987D1D" w:rsidRDefault="00987D1D" w:rsidP="00987D1D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87D1D">
        <w:rPr>
          <w:rFonts w:cstheme="minorHAnsi"/>
          <w:b/>
          <w:bCs/>
          <w:i/>
          <w:iCs/>
          <w:sz w:val="24"/>
          <w:szCs w:val="24"/>
        </w:rPr>
        <w:t>2022/8. sz. szakbizottsági határozat</w:t>
      </w:r>
    </w:p>
    <w:p w14:paraId="128E5D1D" w14:textId="77777777" w:rsidR="00987D1D" w:rsidRPr="00AC53F5" w:rsidRDefault="00987D1D" w:rsidP="00D87E94">
      <w:pPr>
        <w:rPr>
          <w:rFonts w:cstheme="minorHAnsi"/>
          <w:sz w:val="24"/>
          <w:szCs w:val="24"/>
        </w:rPr>
      </w:pPr>
      <w:r w:rsidRPr="00AC53F5">
        <w:rPr>
          <w:rFonts w:cstheme="minorHAnsi"/>
          <w:sz w:val="24"/>
          <w:szCs w:val="24"/>
        </w:rPr>
        <w:t>A Szakbizottság megbízza Fekete Róbertet, hogy a soron következő közgyűlés időpontjáig a szövetségi kapitányi feladatokat lássa el.</w:t>
      </w:r>
    </w:p>
    <w:p w14:paraId="7A96E8CA" w14:textId="4D5A8A76" w:rsidR="00987D1D" w:rsidRPr="00987D1D" w:rsidRDefault="00987D1D" w:rsidP="00987D1D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87D1D">
        <w:rPr>
          <w:rFonts w:cstheme="minorHAnsi"/>
          <w:b/>
          <w:bCs/>
          <w:i/>
          <w:iCs/>
          <w:sz w:val="24"/>
          <w:szCs w:val="24"/>
        </w:rPr>
        <w:t xml:space="preserve">2022/9. sz. </w:t>
      </w:r>
      <w:r>
        <w:rPr>
          <w:rFonts w:cstheme="minorHAnsi"/>
          <w:b/>
          <w:bCs/>
          <w:i/>
          <w:iCs/>
          <w:sz w:val="24"/>
          <w:szCs w:val="24"/>
        </w:rPr>
        <w:t>s</w:t>
      </w:r>
      <w:r w:rsidRPr="00987D1D">
        <w:rPr>
          <w:rFonts w:cstheme="minorHAnsi"/>
          <w:b/>
          <w:bCs/>
          <w:i/>
          <w:iCs/>
          <w:sz w:val="24"/>
          <w:szCs w:val="24"/>
        </w:rPr>
        <w:t>zakbizottsági határozat</w:t>
      </w:r>
    </w:p>
    <w:p w14:paraId="0A6D83A0" w14:textId="77777777" w:rsidR="00987D1D" w:rsidRPr="00AC53F5" w:rsidRDefault="00987D1D" w:rsidP="00987D1D">
      <w:pPr>
        <w:rPr>
          <w:rFonts w:cstheme="minorHAnsi"/>
          <w:sz w:val="24"/>
          <w:szCs w:val="24"/>
        </w:rPr>
      </w:pPr>
    </w:p>
    <w:p w14:paraId="265F3684" w14:textId="77777777" w:rsidR="00987D1D" w:rsidRPr="00AC53F5" w:rsidRDefault="00987D1D" w:rsidP="00987D1D">
      <w:pPr>
        <w:jc w:val="both"/>
        <w:rPr>
          <w:rFonts w:cstheme="minorHAnsi"/>
          <w:sz w:val="24"/>
          <w:szCs w:val="24"/>
        </w:rPr>
      </w:pPr>
      <w:r w:rsidRPr="00AC53F5">
        <w:rPr>
          <w:rFonts w:cstheme="minorHAnsi"/>
          <w:sz w:val="24"/>
          <w:szCs w:val="24"/>
        </w:rPr>
        <w:t>A Szakbizottság Gedeon Tamás javaslatát elutasítja, mert bár a kitűzött célokat fontosnak tartja és Gedeon Tamás munkáját nagyra értékeli, nem tudja, miben tudná támogatni a gyakorlatban a stratégia kivitelezését, illetve nem tudja források megszerzését kezdeményezni.</w:t>
      </w:r>
    </w:p>
    <w:p w14:paraId="6F465272" w14:textId="1B0CE730" w:rsidR="00732FF2" w:rsidRDefault="00732FF2"/>
    <w:p w14:paraId="590DCF50" w14:textId="01D716B8" w:rsidR="00B4620C" w:rsidRDefault="00B4620C"/>
    <w:p w14:paraId="195C998E" w14:textId="77777777" w:rsidR="00B4620C" w:rsidRPr="00D87E94" w:rsidRDefault="00B4620C" w:rsidP="00B4620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D87E94">
        <w:rPr>
          <w:rFonts w:asciiTheme="minorHAnsi" w:hAnsiTheme="minorHAnsi" w:cstheme="minorHAnsi"/>
          <w:b/>
          <w:bCs/>
          <w:i/>
          <w:iCs/>
          <w:color w:val="auto"/>
        </w:rPr>
        <w:t>1/2022. sz.  szakági gyűlési határozatot</w:t>
      </w:r>
    </w:p>
    <w:p w14:paraId="107B8ECB" w14:textId="77777777" w:rsidR="00B4620C" w:rsidRPr="00A43B5E" w:rsidRDefault="00B4620C" w:rsidP="00B4620C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</w:p>
    <w:p w14:paraId="6F21A9AE" w14:textId="77777777" w:rsidR="00B4620C" w:rsidRPr="00D87E94" w:rsidRDefault="00B4620C" w:rsidP="00D87E94">
      <w:pPr>
        <w:pStyle w:val="Default"/>
        <w:rPr>
          <w:rFonts w:asciiTheme="minorHAnsi" w:hAnsiTheme="minorHAnsi" w:cstheme="minorHAnsi"/>
          <w:color w:val="auto"/>
        </w:rPr>
      </w:pPr>
      <w:r w:rsidRPr="00D87E94">
        <w:rPr>
          <w:rFonts w:asciiTheme="minorHAnsi" w:hAnsiTheme="minorHAnsi" w:cstheme="minorHAnsi"/>
          <w:color w:val="auto"/>
        </w:rPr>
        <w:t>A szakági gyűlés a pénzügyi beszámolót elfogadja.</w:t>
      </w:r>
    </w:p>
    <w:p w14:paraId="271ECF7E" w14:textId="77777777" w:rsidR="00A27A96" w:rsidRDefault="00A27A96" w:rsidP="00A27A96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</w:p>
    <w:p w14:paraId="0C3DD590" w14:textId="77777777" w:rsidR="00D16A5C" w:rsidRPr="00D87E94" w:rsidRDefault="00D16A5C" w:rsidP="00D16A5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D87E94">
        <w:rPr>
          <w:rFonts w:asciiTheme="minorHAnsi" w:hAnsiTheme="minorHAnsi" w:cstheme="minorHAnsi"/>
          <w:b/>
          <w:bCs/>
          <w:i/>
          <w:iCs/>
          <w:color w:val="auto"/>
        </w:rPr>
        <w:t>2/2022. sz.  szakági gyűlési határozatot</w:t>
      </w:r>
    </w:p>
    <w:p w14:paraId="3B36B0BB" w14:textId="77777777" w:rsidR="00D16A5C" w:rsidRPr="00A43B5E" w:rsidRDefault="00D16A5C" w:rsidP="00D16A5C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</w:p>
    <w:p w14:paraId="3C26D159" w14:textId="77777777" w:rsidR="00D16A5C" w:rsidRPr="003145C8" w:rsidRDefault="00D16A5C" w:rsidP="00D87E94">
      <w:pPr>
        <w:pStyle w:val="Default"/>
        <w:rPr>
          <w:rFonts w:asciiTheme="minorHAnsi" w:hAnsiTheme="minorHAnsi" w:cstheme="minorHAnsi"/>
          <w:color w:val="auto"/>
        </w:rPr>
      </w:pPr>
      <w:r w:rsidRPr="003145C8">
        <w:rPr>
          <w:rFonts w:asciiTheme="minorHAnsi" w:hAnsiTheme="minorHAnsi" w:cstheme="minorHAnsi"/>
          <w:color w:val="auto"/>
        </w:rPr>
        <w:t xml:space="preserve">A szakági gyűlés </w:t>
      </w:r>
      <w:proofErr w:type="gramStart"/>
      <w:r w:rsidRPr="003145C8">
        <w:rPr>
          <w:rFonts w:asciiTheme="minorHAnsi" w:hAnsiTheme="minorHAnsi" w:cstheme="minorHAnsi"/>
          <w:color w:val="auto"/>
        </w:rPr>
        <w:t>a  Szakbizottság</w:t>
      </w:r>
      <w:proofErr w:type="gramEnd"/>
      <w:r w:rsidRPr="003145C8">
        <w:rPr>
          <w:rFonts w:asciiTheme="minorHAnsi" w:hAnsiTheme="minorHAnsi" w:cstheme="minorHAnsi"/>
          <w:color w:val="auto"/>
        </w:rPr>
        <w:t xml:space="preserve"> beszámolóját elfogadja. </w:t>
      </w:r>
    </w:p>
    <w:p w14:paraId="338F3E7A" w14:textId="6E33E2BD" w:rsidR="00B4620C" w:rsidRDefault="00B4620C" w:rsidP="00D16A5C">
      <w:pPr>
        <w:pStyle w:val="Default"/>
        <w:jc w:val="center"/>
      </w:pPr>
    </w:p>
    <w:p w14:paraId="31E826A0" w14:textId="77777777" w:rsidR="00B6508D" w:rsidRPr="00D87E94" w:rsidRDefault="00B6508D" w:rsidP="00B6508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D87E94">
        <w:rPr>
          <w:rFonts w:asciiTheme="minorHAnsi" w:hAnsiTheme="minorHAnsi" w:cstheme="minorHAnsi"/>
          <w:b/>
          <w:bCs/>
          <w:i/>
          <w:iCs/>
          <w:color w:val="auto"/>
        </w:rPr>
        <w:t>3/2022. sz.  szakági gyűlési határozatot</w:t>
      </w:r>
    </w:p>
    <w:p w14:paraId="321EA4D0" w14:textId="77777777" w:rsidR="00B6508D" w:rsidRPr="00A43B5E" w:rsidRDefault="00B6508D" w:rsidP="00B6508D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</w:p>
    <w:p w14:paraId="5CA58D7D" w14:textId="77777777" w:rsidR="00B6508D" w:rsidRPr="003145C8" w:rsidRDefault="00B6508D" w:rsidP="00D87E94">
      <w:pPr>
        <w:pStyle w:val="Default"/>
        <w:rPr>
          <w:rFonts w:asciiTheme="minorHAnsi" w:hAnsiTheme="minorHAnsi" w:cstheme="minorHAnsi"/>
          <w:color w:val="auto"/>
        </w:rPr>
      </w:pPr>
      <w:r w:rsidRPr="003145C8">
        <w:rPr>
          <w:rFonts w:asciiTheme="minorHAnsi" w:hAnsiTheme="minorHAnsi" w:cstheme="minorHAnsi"/>
          <w:color w:val="auto"/>
        </w:rPr>
        <w:t xml:space="preserve">A szakági gyűlés a szövetségi kapitány a </w:t>
      </w:r>
      <w:proofErr w:type="spellStart"/>
      <w:proofErr w:type="gramStart"/>
      <w:r w:rsidRPr="003145C8">
        <w:rPr>
          <w:rFonts w:asciiTheme="minorHAnsi" w:hAnsiTheme="minorHAnsi" w:cstheme="minorHAnsi"/>
          <w:color w:val="auto"/>
        </w:rPr>
        <w:t>beszámolóját</w:t>
      </w:r>
      <w:r w:rsidRPr="003145C8">
        <w:rPr>
          <w:rFonts w:asciiTheme="minorHAnsi" w:hAnsiTheme="minorHAnsi" w:cstheme="minorHAnsi"/>
          <w:strike/>
          <w:color w:val="auto"/>
        </w:rPr>
        <w:t>.</w:t>
      </w:r>
      <w:r w:rsidRPr="003145C8">
        <w:rPr>
          <w:rFonts w:asciiTheme="minorHAnsi" w:hAnsiTheme="minorHAnsi" w:cstheme="minorHAnsi"/>
          <w:color w:val="auto"/>
        </w:rPr>
        <w:t>tudomásul</w:t>
      </w:r>
      <w:proofErr w:type="spellEnd"/>
      <w:proofErr w:type="gramEnd"/>
      <w:r w:rsidRPr="003145C8">
        <w:rPr>
          <w:rFonts w:asciiTheme="minorHAnsi" w:hAnsiTheme="minorHAnsi" w:cstheme="minorHAnsi"/>
          <w:color w:val="auto"/>
        </w:rPr>
        <w:t xml:space="preserve"> veszi.</w:t>
      </w:r>
    </w:p>
    <w:p w14:paraId="5631CAA7" w14:textId="77777777" w:rsidR="00B6508D" w:rsidRDefault="00B6508D" w:rsidP="00B6508D">
      <w:pPr>
        <w:pStyle w:val="Default"/>
        <w:rPr>
          <w:rFonts w:asciiTheme="minorHAnsi" w:hAnsiTheme="minorHAnsi" w:cstheme="minorHAnsi"/>
          <w:b/>
        </w:rPr>
      </w:pPr>
    </w:p>
    <w:p w14:paraId="578E51E3" w14:textId="277E34B8" w:rsidR="00B6508D" w:rsidRDefault="00B6508D" w:rsidP="00D16A5C">
      <w:pPr>
        <w:pStyle w:val="Default"/>
        <w:jc w:val="center"/>
      </w:pPr>
    </w:p>
    <w:p w14:paraId="717BF0B6" w14:textId="77777777" w:rsidR="0042219F" w:rsidRPr="00D87E94" w:rsidRDefault="0042219F" w:rsidP="004221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D87E94">
        <w:rPr>
          <w:rFonts w:asciiTheme="minorHAnsi" w:hAnsiTheme="minorHAnsi" w:cstheme="minorHAnsi"/>
          <w:b/>
          <w:bCs/>
          <w:i/>
          <w:iCs/>
          <w:color w:val="auto"/>
        </w:rPr>
        <w:t>4/2022. sz.  szakági gyűlési határozatot</w:t>
      </w:r>
    </w:p>
    <w:p w14:paraId="3ACE6F6D" w14:textId="77777777" w:rsidR="0042219F" w:rsidRPr="00A43B5E" w:rsidRDefault="0042219F" w:rsidP="0042219F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</w:p>
    <w:p w14:paraId="1C958570" w14:textId="77777777" w:rsidR="0042219F" w:rsidRPr="003145C8" w:rsidRDefault="0042219F" w:rsidP="00D87E94">
      <w:pPr>
        <w:pStyle w:val="Default"/>
        <w:rPr>
          <w:rFonts w:asciiTheme="minorHAnsi" w:hAnsiTheme="minorHAnsi" w:cstheme="minorHAnsi"/>
          <w:bCs/>
        </w:rPr>
      </w:pPr>
      <w:r w:rsidRPr="003145C8">
        <w:rPr>
          <w:rFonts w:cstheme="minorHAnsi"/>
        </w:rPr>
        <w:t xml:space="preserve">A szakági gyűlés a Magyar Távlovagló- és Távhajtó Szabályzat 24.§ -át nem módosítja. </w:t>
      </w:r>
    </w:p>
    <w:p w14:paraId="2FB9443F" w14:textId="48E084FA" w:rsidR="0042219F" w:rsidRDefault="0042219F" w:rsidP="00D16A5C">
      <w:pPr>
        <w:pStyle w:val="Default"/>
        <w:jc w:val="center"/>
      </w:pPr>
    </w:p>
    <w:p w14:paraId="685A4FBF" w14:textId="6BB245EC" w:rsidR="003B2D00" w:rsidRDefault="003B2D00" w:rsidP="00D16A5C">
      <w:pPr>
        <w:pStyle w:val="Default"/>
        <w:jc w:val="center"/>
      </w:pPr>
    </w:p>
    <w:p w14:paraId="50FDF8FC" w14:textId="77777777" w:rsidR="003B2D00" w:rsidRPr="003145C8" w:rsidRDefault="003B2D00" w:rsidP="003B2D0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3145C8">
        <w:rPr>
          <w:rFonts w:asciiTheme="minorHAnsi" w:hAnsiTheme="minorHAnsi" w:cstheme="minorHAnsi"/>
          <w:b/>
          <w:bCs/>
          <w:i/>
          <w:iCs/>
          <w:color w:val="auto"/>
        </w:rPr>
        <w:t>5/2022. sz.  szakági gyűlési határozatot</w:t>
      </w:r>
    </w:p>
    <w:p w14:paraId="3A45BE27" w14:textId="77777777" w:rsidR="003B2D00" w:rsidRPr="0047683C" w:rsidRDefault="003B2D00" w:rsidP="003B2D00">
      <w:pPr>
        <w:pStyle w:val="Default"/>
        <w:rPr>
          <w:rFonts w:asciiTheme="minorHAnsi" w:hAnsiTheme="minorHAnsi" w:cstheme="minorHAnsi"/>
          <w:b/>
          <w:bCs/>
        </w:rPr>
      </w:pPr>
    </w:p>
    <w:p w14:paraId="209CB982" w14:textId="77777777" w:rsidR="003B2D00" w:rsidRPr="003145C8" w:rsidRDefault="003B2D00" w:rsidP="003145C8">
      <w:pPr>
        <w:pStyle w:val="Default"/>
        <w:rPr>
          <w:rFonts w:asciiTheme="minorHAnsi" w:hAnsiTheme="minorHAnsi" w:cstheme="minorHAnsi"/>
          <w:b/>
          <w:bCs/>
        </w:rPr>
      </w:pPr>
      <w:r w:rsidRPr="003145C8">
        <w:rPr>
          <w:rFonts w:asciiTheme="minorHAnsi" w:hAnsiTheme="minorHAnsi" w:cstheme="minorHAnsi"/>
          <w:color w:val="auto"/>
        </w:rPr>
        <w:t xml:space="preserve">A szakági gyűlés a Magyar Távlovagló- és Távhajtó Szabályzat 74.§ (2) bekezdését eltörli.  </w:t>
      </w:r>
    </w:p>
    <w:p w14:paraId="31317262" w14:textId="0D853E0D" w:rsidR="003B2D00" w:rsidRDefault="003B2D00" w:rsidP="00D16A5C">
      <w:pPr>
        <w:pStyle w:val="Default"/>
        <w:jc w:val="center"/>
      </w:pPr>
    </w:p>
    <w:p w14:paraId="4BAA1FE9" w14:textId="58970768" w:rsidR="00990420" w:rsidRDefault="00990420" w:rsidP="00D16A5C">
      <w:pPr>
        <w:pStyle w:val="Default"/>
        <w:jc w:val="center"/>
      </w:pPr>
    </w:p>
    <w:p w14:paraId="06E0F0D3" w14:textId="77777777" w:rsidR="00990420" w:rsidRPr="003145C8" w:rsidRDefault="00990420" w:rsidP="0099042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3145C8">
        <w:rPr>
          <w:rFonts w:asciiTheme="minorHAnsi" w:hAnsiTheme="minorHAnsi" w:cstheme="minorHAnsi"/>
          <w:b/>
          <w:bCs/>
          <w:i/>
          <w:iCs/>
          <w:color w:val="auto"/>
        </w:rPr>
        <w:t>6/2022. sz.  szakági gyűlési határozatot</w:t>
      </w:r>
    </w:p>
    <w:p w14:paraId="7E8377A2" w14:textId="77777777" w:rsidR="00990420" w:rsidRPr="00E46FE7" w:rsidRDefault="00990420" w:rsidP="00990420">
      <w:pPr>
        <w:pStyle w:val="Default"/>
        <w:rPr>
          <w:rFonts w:asciiTheme="minorHAnsi" w:hAnsiTheme="minorHAnsi" w:cstheme="minorHAnsi"/>
          <w:b/>
          <w:bCs/>
        </w:rPr>
      </w:pPr>
    </w:p>
    <w:p w14:paraId="14918FC5" w14:textId="07E44E14" w:rsidR="00990420" w:rsidRDefault="00990420" w:rsidP="003145C8">
      <w:pPr>
        <w:pStyle w:val="Default"/>
        <w:rPr>
          <w:rFonts w:asciiTheme="minorHAnsi" w:hAnsiTheme="minorHAnsi" w:cstheme="minorHAnsi"/>
          <w:color w:val="auto"/>
        </w:rPr>
      </w:pPr>
      <w:r w:rsidRPr="003145C8">
        <w:rPr>
          <w:rFonts w:asciiTheme="minorHAnsi" w:hAnsiTheme="minorHAnsi" w:cstheme="minorHAnsi"/>
          <w:color w:val="auto"/>
        </w:rPr>
        <w:t xml:space="preserve">A szakági gyűlés a Magyar Távlovagló- és Távhajtó Szabályzat 84.§ (1) bekezdésének szövegét módosítja. A 84.§ (1) bekezdés 2023. január 1-től hatályos szövege a következő:  </w:t>
      </w:r>
    </w:p>
    <w:p w14:paraId="5C940717" w14:textId="77777777" w:rsidR="00733986" w:rsidRPr="003145C8" w:rsidRDefault="00733986" w:rsidP="003145C8">
      <w:pPr>
        <w:pStyle w:val="Default"/>
        <w:rPr>
          <w:rFonts w:asciiTheme="minorHAnsi" w:hAnsiTheme="minorHAnsi" w:cstheme="minorHAnsi"/>
          <w:color w:val="auto"/>
        </w:rPr>
      </w:pPr>
    </w:p>
    <w:p w14:paraId="2F452D3E" w14:textId="77777777" w:rsidR="00990420" w:rsidRPr="003145C8" w:rsidRDefault="00990420" w:rsidP="003145C8">
      <w:pPr>
        <w:spacing w:line="240" w:lineRule="auto"/>
        <w:ind w:left="1416"/>
        <w:rPr>
          <w:rFonts w:cstheme="minorHAnsi"/>
        </w:rPr>
      </w:pPr>
      <w:r w:rsidRPr="003145C8">
        <w:rPr>
          <w:rFonts w:cstheme="minorHAnsi"/>
        </w:rPr>
        <w:t xml:space="preserve">84. § (1) Annak érdekében, hogy a lovak az utazás és a verseny közt kipihenhessék magukat, illetve a megfelelő állatorvosi felügyelet biztosításának érdekében a </w:t>
      </w:r>
      <w:r w:rsidRPr="003145C8">
        <w:rPr>
          <w:rFonts w:cstheme="minorHAnsi"/>
        </w:rPr>
        <w:lastRenderedPageBreak/>
        <w:t>verseny előtti és az azt követő időszakban az összes versenyen részt vevő lónak az állatorvosi bizottság elnöke, tagjai, a külföldi állatorvosi küldött, vagy a kezelő állatorvosi csapat tagjai által biztosított állatorvosi felügyelet alatt a versenyistállóban kell tartózkodnia az alábbiakban meghatározott időszakokban: ….</w:t>
      </w:r>
    </w:p>
    <w:p w14:paraId="0BE5719A" w14:textId="77777777" w:rsidR="00990420" w:rsidRPr="003145C8" w:rsidRDefault="00990420" w:rsidP="003145C8">
      <w:pPr>
        <w:spacing w:line="240" w:lineRule="auto"/>
        <w:ind w:left="1416"/>
        <w:rPr>
          <w:rFonts w:cstheme="minorHAnsi"/>
        </w:rPr>
      </w:pPr>
      <w:r w:rsidRPr="003145C8">
        <w:rPr>
          <w:rFonts w:cstheme="minorHAnsi"/>
        </w:rPr>
        <w:t xml:space="preserve"> - A 89 kilométernél hosszabb egynapos vagy naponként 69 km-nél hosszabb távú több napos nemzeti versenyek esetében: legkésőbb az előzetes állatorvosi vizsgálattól kezdve a verseny tervezett befejezésétől számított további legalább nyolc órán keresztül - amennyiben megfelelő istállózási lehetőség rendelkezésre áll</w:t>
      </w:r>
      <w:r w:rsidRPr="003145C8">
        <w:rPr>
          <w:rFonts w:cstheme="minorHAnsi"/>
          <w:color w:val="FF0000"/>
        </w:rPr>
        <w:t>-</w:t>
      </w:r>
      <w:r w:rsidRPr="003145C8">
        <w:rPr>
          <w:rFonts w:cstheme="minorHAnsi"/>
        </w:rPr>
        <w:t>, illetve az érintett ló célba érkezésétől számított legalább két órán keresztül - amennyiben megfelelő istállózási lehetőség rendelkezésre nem áll és az állatorvosi bizottság a szállítást engedélyezi.</w:t>
      </w:r>
    </w:p>
    <w:p w14:paraId="7C43DEC2" w14:textId="77777777" w:rsidR="00990420" w:rsidRPr="003145C8" w:rsidRDefault="00990420" w:rsidP="003145C8">
      <w:pPr>
        <w:spacing w:line="240" w:lineRule="auto"/>
        <w:ind w:left="1416"/>
        <w:rPr>
          <w:rFonts w:cstheme="minorHAnsi"/>
          <w:color w:val="FF0000"/>
        </w:rPr>
      </w:pPr>
      <w:r w:rsidRPr="003145C8">
        <w:rPr>
          <w:rFonts w:cstheme="minorHAnsi"/>
        </w:rPr>
        <w:t xml:space="preserve">- legfeljebb 89 km-es távú egynapos nemzeti versenyeken: az érintett ló </w:t>
      </w:r>
      <w:proofErr w:type="spellStart"/>
      <w:r w:rsidRPr="003145C8">
        <w:rPr>
          <w:rFonts w:cstheme="minorHAnsi"/>
        </w:rPr>
        <w:t>célbaérkezésétől</w:t>
      </w:r>
      <w:proofErr w:type="spellEnd"/>
      <w:r w:rsidRPr="003145C8">
        <w:rPr>
          <w:rFonts w:cstheme="minorHAnsi"/>
        </w:rPr>
        <w:t xml:space="preserve"> számított legalább két órán keresztül, ezt követően az állatorvosi bizottság engedélyével </w:t>
      </w:r>
      <w:commentRangeStart w:id="4"/>
      <w:r w:rsidRPr="003145C8">
        <w:rPr>
          <w:rFonts w:cstheme="minorHAnsi"/>
        </w:rPr>
        <w:t>elszállítható</w:t>
      </w:r>
      <w:commentRangeEnd w:id="4"/>
      <w:r w:rsidRPr="003145C8">
        <w:rPr>
          <w:rStyle w:val="Jegyzethivatkozs"/>
        </w:rPr>
        <w:commentReference w:id="4"/>
      </w:r>
      <w:r w:rsidRPr="003145C8">
        <w:rPr>
          <w:rFonts w:cstheme="minorHAnsi"/>
        </w:rPr>
        <w:t>.</w:t>
      </w:r>
    </w:p>
    <w:p w14:paraId="350411D9" w14:textId="0410831A" w:rsidR="00990420" w:rsidRDefault="00990420" w:rsidP="00D16A5C">
      <w:pPr>
        <w:pStyle w:val="Default"/>
        <w:jc w:val="center"/>
      </w:pPr>
    </w:p>
    <w:p w14:paraId="061EDAC8" w14:textId="77777777" w:rsidR="00961147" w:rsidRPr="00733986" w:rsidRDefault="00961147" w:rsidP="0096114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33986">
        <w:rPr>
          <w:rFonts w:asciiTheme="minorHAnsi" w:hAnsiTheme="minorHAnsi" w:cstheme="minorHAnsi"/>
          <w:b/>
          <w:bCs/>
          <w:i/>
          <w:iCs/>
          <w:color w:val="auto"/>
        </w:rPr>
        <w:t>7/2022. sz.  szakági gyűlési határozatot</w:t>
      </w:r>
    </w:p>
    <w:p w14:paraId="68BBD0B8" w14:textId="77777777" w:rsidR="00961147" w:rsidRPr="00E46FE7" w:rsidRDefault="00961147" w:rsidP="00961147">
      <w:pPr>
        <w:pStyle w:val="Default"/>
        <w:rPr>
          <w:rFonts w:asciiTheme="minorHAnsi" w:hAnsiTheme="minorHAnsi" w:cstheme="minorHAnsi"/>
          <w:b/>
          <w:bCs/>
        </w:rPr>
      </w:pPr>
    </w:p>
    <w:p w14:paraId="08823458" w14:textId="58867291" w:rsidR="00961147" w:rsidRPr="005C7E0F" w:rsidRDefault="00961147" w:rsidP="005C7E0F">
      <w:pPr>
        <w:pStyle w:val="Default"/>
        <w:rPr>
          <w:rFonts w:asciiTheme="minorHAnsi" w:hAnsiTheme="minorHAnsi" w:cstheme="minorHAnsi"/>
          <w:color w:val="auto"/>
        </w:rPr>
      </w:pPr>
      <w:r w:rsidRPr="005C7E0F">
        <w:rPr>
          <w:rFonts w:asciiTheme="minorHAnsi" w:hAnsiTheme="minorHAnsi" w:cstheme="minorHAnsi"/>
          <w:color w:val="auto"/>
        </w:rPr>
        <w:t>A szakági gyűlés a Magyar Távlovagló- és Távhajtó Szabályzat 97.§ (3) bekezdését eltörli</w:t>
      </w:r>
    </w:p>
    <w:p w14:paraId="38E61CA3" w14:textId="6EE56BA2" w:rsidR="00047ACE" w:rsidRPr="005C7E0F" w:rsidRDefault="00047ACE" w:rsidP="005C7E0F">
      <w:pPr>
        <w:pStyle w:val="Default"/>
        <w:rPr>
          <w:rFonts w:asciiTheme="minorHAnsi" w:hAnsiTheme="minorHAnsi" w:cstheme="minorHAnsi"/>
          <w:color w:val="auto"/>
        </w:rPr>
      </w:pPr>
    </w:p>
    <w:p w14:paraId="462445C4" w14:textId="77777777" w:rsidR="00047ACE" w:rsidRPr="00733986" w:rsidRDefault="00047ACE" w:rsidP="00047ACE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33986">
        <w:rPr>
          <w:rFonts w:asciiTheme="minorHAnsi" w:hAnsiTheme="minorHAnsi" w:cstheme="minorHAnsi"/>
          <w:b/>
          <w:bCs/>
          <w:i/>
          <w:iCs/>
          <w:color w:val="auto"/>
        </w:rPr>
        <w:t>8/2022. sz.  szakági gyűlési határozatot</w:t>
      </w:r>
    </w:p>
    <w:p w14:paraId="789546BE" w14:textId="77777777" w:rsidR="00047ACE" w:rsidRPr="00733986" w:rsidRDefault="00047ACE" w:rsidP="00047ACE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11C7DF5D" w14:textId="77777777" w:rsidR="00047ACE" w:rsidRPr="005C7E0F" w:rsidRDefault="00047ACE" w:rsidP="005C7E0F">
      <w:pPr>
        <w:pStyle w:val="Default"/>
        <w:rPr>
          <w:rFonts w:asciiTheme="minorHAnsi" w:hAnsiTheme="minorHAnsi" w:cstheme="minorHAnsi"/>
          <w:bCs/>
        </w:rPr>
      </w:pPr>
      <w:r w:rsidRPr="005C7E0F">
        <w:rPr>
          <w:rFonts w:asciiTheme="minorHAnsi" w:hAnsiTheme="minorHAnsi" w:cstheme="minorHAnsi"/>
          <w:color w:val="auto"/>
        </w:rPr>
        <w:t xml:space="preserve">A szakági gyűlés a Magyar Távlovagló- és Távhajtó Szabályzat 170.§ (4) és (5) bekezdéseit eltörli. </w:t>
      </w:r>
    </w:p>
    <w:p w14:paraId="725F1E8F" w14:textId="5AA69C01" w:rsidR="00047ACE" w:rsidRDefault="00047ACE" w:rsidP="00961147">
      <w:pPr>
        <w:pStyle w:val="Default"/>
        <w:jc w:val="center"/>
      </w:pPr>
    </w:p>
    <w:p w14:paraId="70FD7F36" w14:textId="77777777" w:rsidR="00705FF7" w:rsidRPr="00733986" w:rsidRDefault="00705FF7" w:rsidP="00705FF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33986">
        <w:rPr>
          <w:rFonts w:asciiTheme="minorHAnsi" w:hAnsiTheme="minorHAnsi" w:cstheme="minorHAnsi"/>
          <w:b/>
          <w:bCs/>
          <w:i/>
          <w:iCs/>
          <w:color w:val="auto"/>
        </w:rPr>
        <w:t>9/2022. sz.  szakági gyűlési határozatot</w:t>
      </w:r>
    </w:p>
    <w:p w14:paraId="48063846" w14:textId="77777777" w:rsidR="00705FF7" w:rsidRPr="00E46FE7" w:rsidRDefault="00705FF7" w:rsidP="00705FF7">
      <w:pPr>
        <w:pStyle w:val="Default"/>
        <w:rPr>
          <w:rFonts w:asciiTheme="minorHAnsi" w:hAnsiTheme="minorHAnsi" w:cstheme="minorHAnsi"/>
          <w:b/>
          <w:bCs/>
        </w:rPr>
      </w:pPr>
    </w:p>
    <w:p w14:paraId="523DD1A1" w14:textId="77777777" w:rsidR="005C7E0F" w:rsidRDefault="00705FF7" w:rsidP="005C7E0F">
      <w:pPr>
        <w:pStyle w:val="Default"/>
        <w:rPr>
          <w:rFonts w:asciiTheme="minorHAnsi" w:hAnsiTheme="minorHAnsi" w:cstheme="minorHAnsi"/>
          <w:color w:val="auto"/>
        </w:rPr>
      </w:pPr>
      <w:r w:rsidRPr="005C7E0F">
        <w:rPr>
          <w:rFonts w:asciiTheme="minorHAnsi" w:hAnsiTheme="minorHAnsi" w:cstheme="minorHAnsi"/>
          <w:color w:val="auto"/>
        </w:rPr>
        <w:t>A szakági gyűlés a Magyar Távlovagló- és Távhajtó Szabályzat 5. fejezetét törli, a Szabályzat 144, 194, 198 §-</w:t>
      </w:r>
      <w:proofErr w:type="spellStart"/>
      <w:r w:rsidRPr="005C7E0F">
        <w:rPr>
          <w:rFonts w:asciiTheme="minorHAnsi" w:hAnsiTheme="minorHAnsi" w:cstheme="minorHAnsi"/>
          <w:color w:val="auto"/>
        </w:rPr>
        <w:t>ait</w:t>
      </w:r>
      <w:proofErr w:type="spellEnd"/>
      <w:r w:rsidRPr="005C7E0F">
        <w:rPr>
          <w:rFonts w:asciiTheme="minorHAnsi" w:hAnsiTheme="minorHAnsi" w:cstheme="minorHAnsi"/>
          <w:color w:val="auto"/>
        </w:rPr>
        <w:t xml:space="preserve"> pedig 2023. január 1-i hatállyal a következőkre módosítja:  </w:t>
      </w:r>
    </w:p>
    <w:p w14:paraId="31A9A06F" w14:textId="3F08DE1D" w:rsidR="00705FF7" w:rsidRPr="005C7E0F" w:rsidRDefault="00705FF7" w:rsidP="005C7E0F">
      <w:pPr>
        <w:pStyle w:val="Default"/>
        <w:rPr>
          <w:rFonts w:asciiTheme="minorHAnsi" w:hAnsiTheme="minorHAnsi" w:cstheme="minorHAnsi"/>
          <w:color w:val="auto"/>
        </w:rPr>
      </w:pPr>
      <w:r w:rsidRPr="005C7E0F">
        <w:rPr>
          <w:rFonts w:asciiTheme="minorHAnsi" w:hAnsiTheme="minorHAnsi" w:cstheme="minorHAnsi"/>
          <w:color w:val="auto"/>
        </w:rPr>
        <w:t xml:space="preserve"> </w:t>
      </w:r>
    </w:p>
    <w:p w14:paraId="537C9558" w14:textId="77777777" w:rsidR="00705FF7" w:rsidRPr="005C7E0F" w:rsidRDefault="00705FF7" w:rsidP="005C7E0F">
      <w:pPr>
        <w:spacing w:line="240" w:lineRule="auto"/>
        <w:ind w:left="708"/>
        <w:rPr>
          <w:rFonts w:cstheme="minorHAnsi"/>
          <w:rPrChange w:id="5" w:author="Dr. Varga Kata" w:date="2023-01-19T13:21:00Z">
            <w:rPr>
              <w:rFonts w:cstheme="minorHAnsi"/>
            </w:rPr>
          </w:rPrChange>
        </w:rPr>
        <w:pPrChange w:id="6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</w:rPr>
        <w:t xml:space="preserve">144. § </w:t>
      </w:r>
      <w:r w:rsidRPr="005C7E0F">
        <w:rPr>
          <w:rFonts w:cstheme="minorHAnsi"/>
        </w:rPr>
        <w:tab/>
        <w:t>(1) Amennyiben egy versenyző vagy lova nem felel meg az indulási jogosultság feltételeinek, a versenyre nem nevezhet. Ha a</w:t>
      </w:r>
      <w:r w:rsidRPr="0067478B">
        <w:rPr>
          <w:rFonts w:cstheme="minorHAnsi"/>
        </w:rPr>
        <w:t xml:space="preserve"> jogosultság hiánya a nevezést követően derül ki, nem indulhat. Ha a jogosultság hiánya a startot követően, de a verseny folyamán derül ki, a versenyzőt ki kell zárni. Ha a jogosultság hiányára a versenyt követően derül fény, a versenyző eredményét törölni kell.</w:t>
      </w:r>
    </w:p>
    <w:p w14:paraId="6D7A34B2" w14:textId="77777777" w:rsidR="00705FF7" w:rsidRPr="005C7E0F" w:rsidRDefault="00705FF7" w:rsidP="005C7E0F">
      <w:pPr>
        <w:spacing w:line="240" w:lineRule="auto"/>
        <w:ind w:left="708"/>
        <w:rPr>
          <w:rFonts w:cstheme="minorHAnsi"/>
          <w:rPrChange w:id="7" w:author="Dr. Varga Kata" w:date="2023-01-19T13:21:00Z">
            <w:rPr>
              <w:rFonts w:cstheme="minorHAnsi"/>
            </w:rPr>
          </w:rPrChange>
        </w:rPr>
        <w:pPrChange w:id="8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  <w:rPrChange w:id="9" w:author="Dr. Varga Kata" w:date="2023-01-19T13:21:00Z">
            <w:rPr>
              <w:rFonts w:cstheme="minorHAnsi"/>
            </w:rPr>
          </w:rPrChange>
        </w:rPr>
        <w:t xml:space="preserve">(2) Ha az indulási jogosultság hiánya azért nem derült ki, mert a versenyző a tisztségviselőket szándékosan megtévesztette, a bírói bizottság ezt köteles a Magyar Lovassport </w:t>
      </w:r>
      <w:proofErr w:type="gramStart"/>
      <w:r w:rsidRPr="005C7E0F">
        <w:rPr>
          <w:rFonts w:cstheme="minorHAnsi"/>
          <w:rPrChange w:id="10" w:author="Dr. Varga Kata" w:date="2023-01-19T13:21:00Z">
            <w:rPr>
              <w:rFonts w:cstheme="minorHAnsi"/>
            </w:rPr>
          </w:rPrChange>
        </w:rPr>
        <w:t>Szövetség  fegyelmi</w:t>
      </w:r>
      <w:proofErr w:type="gramEnd"/>
      <w:r w:rsidRPr="005C7E0F">
        <w:rPr>
          <w:rFonts w:cstheme="minorHAnsi"/>
          <w:rPrChange w:id="11" w:author="Dr. Varga Kata" w:date="2023-01-19T13:21:00Z">
            <w:rPr>
              <w:rFonts w:cstheme="minorHAnsi"/>
            </w:rPr>
          </w:rPrChange>
        </w:rPr>
        <w:t xml:space="preserve"> bizottságának jelenteni.</w:t>
      </w:r>
    </w:p>
    <w:p w14:paraId="044487CE" w14:textId="77777777" w:rsidR="00705FF7" w:rsidRPr="0067478B" w:rsidRDefault="00705FF7" w:rsidP="005C7E0F">
      <w:pPr>
        <w:spacing w:line="240" w:lineRule="auto"/>
        <w:ind w:left="708"/>
        <w:rPr>
          <w:rFonts w:cstheme="minorHAnsi"/>
        </w:rPr>
        <w:pPrChange w:id="12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  <w:rPrChange w:id="13" w:author="Dr. Varga Kata" w:date="2023-01-19T13:21:00Z">
            <w:rPr>
              <w:rFonts w:cstheme="minorHAnsi"/>
            </w:rPr>
          </w:rPrChange>
        </w:rPr>
        <w:t xml:space="preserve">194. § (1) Lóval való durva bánásmód enyhébb eseteiben, fejvédő használatára vonatkozó szabályok megsértése esetén, illetve versenyző vagy hozzá tartozó személyek sportszerűtlen vagy szabálytalan viselkedésének enyhébb eseteiben a bírói bizottság elnöke, a fellebbviteli bizottság vagy a fősteward a jelen szabályzat VIII. sz. mellékletében található </w:t>
      </w:r>
      <w:r w:rsidRPr="005C7E0F">
        <w:rPr>
          <w:rFonts w:cstheme="minorHAnsi"/>
        </w:rPr>
        <w:t>figyelmeztető kártyát („sárga lap”) adhatnak át a felelős személynek, kézbe vagy egyéb más módon. Amennyiben észszerű erőfeszítéssel a sárga figyelmeztető kártya átadása nem lehetséges, arról</w:t>
      </w:r>
      <w:r w:rsidRPr="0067478B">
        <w:rPr>
          <w:rFonts w:cstheme="minorHAnsi"/>
        </w:rPr>
        <w:t xml:space="preserve"> tizennégy napon belül írásban kell értesíteni a felelős személyt.</w:t>
      </w:r>
    </w:p>
    <w:p w14:paraId="541A961E" w14:textId="77777777" w:rsidR="00705FF7" w:rsidRPr="005C7E0F" w:rsidRDefault="00705FF7" w:rsidP="005C7E0F">
      <w:pPr>
        <w:spacing w:line="240" w:lineRule="auto"/>
        <w:ind w:left="708"/>
        <w:rPr>
          <w:rFonts w:cstheme="minorHAnsi"/>
        </w:rPr>
        <w:pPrChange w:id="14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  <w:rPrChange w:id="15" w:author="Dr. Varga Kata" w:date="2023-01-19T13:21:00Z">
            <w:rPr>
              <w:rFonts w:cstheme="minorHAnsi"/>
            </w:rPr>
          </w:rPrChange>
        </w:rPr>
        <w:t xml:space="preserve">(2) A verseny tisztségviselőivel, egyéb résztvevőivel, dopping mintavételben részt vevő tisztségviselőkkel vagy újságírókkal szemben tanúsított tiszteletlen viselkedés esetén a bírói </w:t>
      </w:r>
      <w:r w:rsidRPr="005C7E0F">
        <w:rPr>
          <w:rFonts w:cstheme="minorHAnsi"/>
          <w:rPrChange w:id="16" w:author="Dr. Varga Kata" w:date="2023-01-19T13:21:00Z">
            <w:rPr>
              <w:rFonts w:cstheme="minorHAnsi"/>
            </w:rPr>
          </w:rPrChange>
        </w:rPr>
        <w:lastRenderedPageBreak/>
        <w:t>bizottság elnöke, a fősteward vagy a technikai küldött egy, a jelen szabályzat IX. sz. mellékletében található</w:t>
      </w:r>
      <w:r w:rsidRPr="005C7E0F">
        <w:rPr>
          <w:rFonts w:cstheme="minorHAnsi"/>
        </w:rPr>
        <w:t xml:space="preserve"> büntető kártyát ad át.</w:t>
      </w:r>
    </w:p>
    <w:p w14:paraId="1AFDE427" w14:textId="77777777" w:rsidR="00705FF7" w:rsidRPr="005C7E0F" w:rsidRDefault="00705FF7" w:rsidP="005C7E0F">
      <w:pPr>
        <w:spacing w:line="240" w:lineRule="auto"/>
        <w:ind w:left="708"/>
        <w:rPr>
          <w:rFonts w:cstheme="minorHAnsi"/>
        </w:rPr>
        <w:pPrChange w:id="17" w:author="Dr. Varga Kata" w:date="2023-01-19T13:21:00Z">
          <w:pPr>
            <w:spacing w:line="240" w:lineRule="auto"/>
            <w:jc w:val="both"/>
          </w:pPr>
        </w:pPrChange>
      </w:pPr>
      <w:r w:rsidRPr="0067478B">
        <w:rPr>
          <w:rFonts w:cstheme="minorHAnsi"/>
        </w:rPr>
        <w:t>(3) A felelős személy átveszi vagy visszautasítja a kártyát. Ez utóbbi esetben a kihágást jelenteni kell a FEI főtitkárának, nem</w:t>
      </w:r>
      <w:r w:rsidRPr="005C7E0F">
        <w:rPr>
          <w:rFonts w:cstheme="minorHAnsi"/>
          <w:rPrChange w:id="18" w:author="Dr. Varga Kata" w:date="2023-01-19T13:21:00Z">
            <w:rPr>
              <w:rFonts w:cstheme="minorHAnsi"/>
            </w:rPr>
          </w:rPrChange>
        </w:rPr>
        <w:t>zeti versenyeken a szakág vezetőségének és a Magyar Lovassport Szövetség fegyelmi bizottságának</w:t>
      </w:r>
      <w:r w:rsidRPr="005C7E0F">
        <w:rPr>
          <w:rFonts w:cstheme="minorHAnsi"/>
        </w:rPr>
        <w:t>.</w:t>
      </w:r>
    </w:p>
    <w:p w14:paraId="19266B2F" w14:textId="77777777" w:rsidR="00705FF7" w:rsidRPr="005C7E0F" w:rsidRDefault="00705FF7" w:rsidP="005C7E0F">
      <w:pPr>
        <w:spacing w:line="240" w:lineRule="auto"/>
        <w:ind w:left="708"/>
        <w:rPr>
          <w:rFonts w:cstheme="minorHAnsi"/>
          <w:rPrChange w:id="19" w:author="Dr. Varga Kata" w:date="2023-01-19T13:21:00Z">
            <w:rPr>
              <w:rFonts w:cstheme="minorHAnsi"/>
            </w:rPr>
          </w:rPrChange>
        </w:rPr>
        <w:pPrChange w:id="20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</w:rPr>
        <w:t>(4) Amennyiben ugyanaz a felelős személy ismételten figyelmeztető kártyát kap ugyanazon vagy másik FEI versenyen az első FEI versenyen kapott kártya átadásától</w:t>
      </w:r>
      <w:r w:rsidRPr="0067478B">
        <w:rPr>
          <w:rFonts w:cstheme="minorHAnsi"/>
        </w:rPr>
        <w:t xml:space="preserve"> számított egy éven belül, 2 hónapra el kell tiltani a versenyzéstől.</w:t>
      </w:r>
    </w:p>
    <w:p w14:paraId="71EABAB2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21" w:author="Dr. Varga Kata" w:date="2023-01-19T13:21:00Z">
            <w:rPr>
              <w:rFonts w:cstheme="minorHAnsi"/>
            </w:rPr>
          </w:rPrChange>
        </w:rPr>
        <w:pPrChange w:id="22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23" w:author="Dr. Varga Kata" w:date="2023-01-19T13:21:00Z">
            <w:rPr>
              <w:rFonts w:cstheme="minorHAnsi"/>
            </w:rPr>
          </w:rPrChange>
        </w:rPr>
        <w:t>(5) Amennyiben ugyanaz a felelős személy ismételten figyelmeztető kártyát kap ugyanazon vagy másik nemzeti versenyen az első nemzeti versenyen kapott kártya átadásától számított egy éven belül, az esetet jelenteni kell a Magyar Lovassport Szövetség Fegyelmi Bizottságának, amely az eset súlyától függően egy hónaptól egy naptári évig terjedő időtartamra a felelős személyt a versenyzéstől eltilthatja.</w:t>
      </w:r>
    </w:p>
    <w:p w14:paraId="55092996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24" w:author="Dr. Varga Kata" w:date="2023-01-19T13:21:00Z">
            <w:rPr>
              <w:rFonts w:cstheme="minorHAnsi"/>
            </w:rPr>
          </w:rPrChange>
        </w:rPr>
        <w:pPrChange w:id="25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26" w:author="Dr. Varga Kata" w:date="2023-01-19T13:21:00Z">
            <w:rPr>
              <w:rFonts w:cstheme="minorHAnsi"/>
            </w:rPr>
          </w:rPrChange>
        </w:rPr>
        <w:t>(6) A büntetőkártya a versenyről való kizárással és 100 büntetőponttal, így 2 hónap automatikus eltiltással jár.</w:t>
      </w:r>
    </w:p>
    <w:p w14:paraId="5B8D411F" w14:textId="77777777" w:rsidR="00705FF7" w:rsidRPr="005C7E0F" w:rsidRDefault="00705FF7" w:rsidP="005C7E0F">
      <w:pPr>
        <w:spacing w:line="240" w:lineRule="auto"/>
        <w:rPr>
          <w:rFonts w:cstheme="minorHAnsi"/>
        </w:rPr>
      </w:pPr>
      <w:r w:rsidRPr="005C7E0F">
        <w:rPr>
          <w:rFonts w:cstheme="minorHAnsi"/>
        </w:rPr>
        <w:t>.</w:t>
      </w:r>
    </w:p>
    <w:p w14:paraId="5508361A" w14:textId="77777777" w:rsidR="00705FF7" w:rsidRPr="005C7E0F" w:rsidRDefault="00705FF7" w:rsidP="005C7E0F">
      <w:pPr>
        <w:spacing w:line="240" w:lineRule="auto"/>
        <w:ind w:left="708"/>
        <w:rPr>
          <w:rFonts w:cstheme="minorHAnsi"/>
          <w:rPrChange w:id="27" w:author="Dr. Varga Kata" w:date="2023-01-19T13:21:00Z">
            <w:rPr>
              <w:rFonts w:cstheme="minorHAnsi"/>
            </w:rPr>
          </w:rPrChange>
        </w:rPr>
        <w:pPrChange w:id="28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</w:rPr>
        <w:t xml:space="preserve">198. § </w:t>
      </w:r>
      <w:r w:rsidRPr="005C7E0F">
        <w:rPr>
          <w:rFonts w:cstheme="minorHAnsi"/>
        </w:rPr>
        <w:tab/>
        <w:t>(1) Óvást lehet benyújtani bármely, egy verseny során érintett, illetve a Magyar Lovassport Szövetség vagy a FEI joghatósága alá tartozó személy vagy testület (bizottság), i</w:t>
      </w:r>
      <w:r w:rsidRPr="0067478B">
        <w:rPr>
          <w:rFonts w:cstheme="minorHAnsi"/>
        </w:rPr>
        <w:t>lletve azok cselekedete, intézkedése, döntése vagy annak hiánya ellen.</w:t>
      </w:r>
    </w:p>
    <w:p w14:paraId="3710563E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29" w:author="Dr. Varga Kata" w:date="2023-01-19T13:21:00Z">
            <w:rPr>
              <w:rFonts w:cstheme="minorHAnsi"/>
            </w:rPr>
          </w:rPrChange>
        </w:rPr>
        <w:pPrChange w:id="30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31" w:author="Dr. Varga Kata" w:date="2023-01-19T13:21:00Z">
            <w:rPr>
              <w:rFonts w:cstheme="minorHAnsi"/>
            </w:rPr>
          </w:rPrChange>
        </w:rPr>
        <w:t>(2) Óvást olyan ügyekkel kapcsolatban lehet benyújtani, amelyek a hatályos szabályok betartását, értelmezését, az általános alapelvek megsértését vagy sportszerűtlen viselkedést érintenek, függetlenül attól, hogy fentiek a versenyen lezajlott vagy azzal csak kapcsolatban álló eseményekhez kötődnek.</w:t>
      </w:r>
    </w:p>
    <w:p w14:paraId="08C9575A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32" w:author="Dr. Varga Kata" w:date="2023-01-19T13:21:00Z">
            <w:rPr>
              <w:rFonts w:cstheme="minorHAnsi"/>
            </w:rPr>
          </w:rPrChange>
        </w:rPr>
        <w:pPrChange w:id="33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34" w:author="Dr. Varga Kata" w:date="2023-01-19T13:21:00Z">
            <w:rPr>
              <w:rFonts w:cstheme="minorHAnsi"/>
            </w:rPr>
          </w:rPrChange>
        </w:rPr>
        <w:t>(3) Óvást nyújthatnak be a nemzeti szövetségek elnökei, tisztségviselők, csapatkapitányok, lóért felelős személyek, csapat állatorvosok. Kegyetlenséggel kapcsolatos óvást bárki benyújthat.</w:t>
      </w:r>
    </w:p>
    <w:p w14:paraId="2F28CE78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35" w:author="Dr. Varga Kata" w:date="2023-01-19T13:21:00Z">
            <w:rPr>
              <w:rFonts w:cstheme="minorHAnsi"/>
            </w:rPr>
          </w:rPrChange>
        </w:rPr>
        <w:pPrChange w:id="36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37" w:author="Dr. Varga Kata" w:date="2023-01-19T13:21:00Z">
            <w:rPr>
              <w:rFonts w:cstheme="minorHAnsi"/>
            </w:rPr>
          </w:rPrChange>
        </w:rPr>
        <w:t xml:space="preserve">(4) Az óvások elbírálására vagy a bírói bizottság, vagy a Magyar Lovassport Szövetség Fegyelmi Bizottsága, vagy a FEI </w:t>
      </w:r>
      <w:proofErr w:type="spellStart"/>
      <w:r w:rsidRPr="005C7E0F">
        <w:rPr>
          <w:rFonts w:cstheme="minorHAnsi"/>
          <w:rPrChange w:id="38" w:author="Dr. Varga Kata" w:date="2023-01-19T13:21:00Z">
            <w:rPr>
              <w:rFonts w:cstheme="minorHAnsi"/>
            </w:rPr>
          </w:rPrChange>
        </w:rPr>
        <w:t>Tribunal</w:t>
      </w:r>
      <w:proofErr w:type="spellEnd"/>
      <w:r w:rsidRPr="005C7E0F">
        <w:rPr>
          <w:rFonts w:cstheme="minorHAnsi"/>
          <w:rPrChange w:id="39" w:author="Dr. Varga Kata" w:date="2023-01-19T13:21:00Z">
            <w:rPr>
              <w:rFonts w:cstheme="minorHAnsi"/>
            </w:rPr>
          </w:rPrChange>
        </w:rPr>
        <w:t xml:space="preserve"> jogosult.</w:t>
      </w:r>
    </w:p>
    <w:p w14:paraId="4B85A2F7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40" w:author="Dr. Varga Kata" w:date="2023-01-19T13:21:00Z">
            <w:rPr>
              <w:rFonts w:cstheme="minorHAnsi"/>
            </w:rPr>
          </w:rPrChange>
        </w:rPr>
        <w:pPrChange w:id="41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42" w:author="Dr. Varga Kata" w:date="2023-01-19T13:21:00Z">
            <w:rPr>
              <w:rFonts w:cstheme="minorHAnsi"/>
            </w:rPr>
          </w:rPrChange>
        </w:rPr>
        <w:t>(5) Az óvást mindig írásban, aláírva kell benyújtani az elbírálására jogosultnak, lehetőleg bizonyítékokkal és tanúk neveivel alátámasztva. Amennyiben lehetséges, névvel és címmel ellátott, aláírt tanúvallomásokat kell csatolni az óváshoz.</w:t>
      </w:r>
    </w:p>
    <w:p w14:paraId="60C9C19C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43" w:author="Dr. Varga Kata" w:date="2023-01-19T13:21:00Z">
            <w:rPr>
              <w:rFonts w:cstheme="minorHAnsi"/>
            </w:rPr>
          </w:rPrChange>
        </w:rPr>
        <w:pPrChange w:id="44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45" w:author="Dr. Varga Kata" w:date="2023-01-19T13:21:00Z">
            <w:rPr>
              <w:rFonts w:cstheme="minorHAnsi"/>
            </w:rPr>
          </w:rPrChange>
        </w:rPr>
        <w:t xml:space="preserve">(6) A bírói bizottsághoz benyújtott óvásokat a bírói bizottság elnökének, a Magyar Lovassport Szövetség fegyelmi bizottságához benyújtott óvásokat a fegyelmi bizottság elnökének kell átadni a letéttel együtt. A FEI </w:t>
      </w:r>
      <w:proofErr w:type="spellStart"/>
      <w:r w:rsidRPr="005C7E0F">
        <w:rPr>
          <w:rFonts w:cstheme="minorHAnsi"/>
          <w:rPrChange w:id="46" w:author="Dr. Varga Kata" w:date="2023-01-19T13:21:00Z">
            <w:rPr>
              <w:rFonts w:cstheme="minorHAnsi"/>
            </w:rPr>
          </w:rPrChange>
        </w:rPr>
        <w:t>Tribunalhoz</w:t>
      </w:r>
      <w:proofErr w:type="spellEnd"/>
      <w:r w:rsidRPr="005C7E0F">
        <w:rPr>
          <w:rFonts w:cstheme="minorHAnsi"/>
          <w:rPrChange w:id="47" w:author="Dr. Varga Kata" w:date="2023-01-19T13:21:00Z">
            <w:rPr>
              <w:rFonts w:cstheme="minorHAnsi"/>
            </w:rPr>
          </w:rPrChange>
        </w:rPr>
        <w:t xml:space="preserve"> címzetteket postán kell megküldeni a letét megfizetéséről szóló igazolással együtt.</w:t>
      </w:r>
    </w:p>
    <w:p w14:paraId="37155C62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48" w:author="Dr. Varga Kata" w:date="2023-01-19T13:21:00Z">
            <w:rPr>
              <w:rFonts w:cstheme="minorHAnsi"/>
            </w:rPr>
          </w:rPrChange>
        </w:rPr>
        <w:pPrChange w:id="49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50" w:author="Dr. Varga Kata" w:date="2023-01-19T13:21:00Z">
            <w:rPr>
              <w:rFonts w:cstheme="minorHAnsi"/>
            </w:rPr>
          </w:rPrChange>
        </w:rPr>
        <w:t>(7) Amennyiben az óvást nem az annak elbírálására jogosult testülethez nyújtották be, az óvást kézhez kapó testület elnöke köteles azt haladéktalanul az elbírálására jogosult testülethez továbbítani.</w:t>
      </w:r>
    </w:p>
    <w:p w14:paraId="4985E5DB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51" w:author="Dr. Varga Kata" w:date="2023-01-19T13:21:00Z">
            <w:rPr>
              <w:rFonts w:cstheme="minorHAnsi"/>
            </w:rPr>
          </w:rPrChange>
        </w:rPr>
        <w:pPrChange w:id="52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53" w:author="Dr. Varga Kata" w:date="2023-01-19T13:21:00Z">
            <w:rPr>
              <w:rFonts w:cstheme="minorHAnsi"/>
            </w:rPr>
          </w:rPrChange>
        </w:rPr>
        <w:t>(8) Amennyiben lehetséges, óvást az óvás elbírálására illetékességgel és hatáskörrel rendelkező szerv joghatóságának időtartama alatt kell benyújtani.</w:t>
      </w:r>
    </w:p>
    <w:p w14:paraId="30CFDCA0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54" w:author="Dr. Varga Kata" w:date="2023-01-19T13:21:00Z">
            <w:rPr>
              <w:rFonts w:cstheme="minorHAnsi"/>
            </w:rPr>
          </w:rPrChange>
        </w:rPr>
        <w:pPrChange w:id="55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56" w:author="Dr. Varga Kata" w:date="2023-01-19T13:21:00Z">
            <w:rPr>
              <w:rFonts w:cstheme="minorHAnsi"/>
            </w:rPr>
          </w:rPrChange>
        </w:rPr>
        <w:t>(9) Az óvás elbírálásának feltétele 30.000 forint letét megfizetése.</w:t>
      </w:r>
    </w:p>
    <w:p w14:paraId="314FA657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57" w:author="Dr. Varga Kata" w:date="2023-01-19T13:21:00Z">
            <w:rPr>
              <w:rFonts w:cstheme="minorHAnsi"/>
            </w:rPr>
          </w:rPrChange>
        </w:rPr>
        <w:pPrChange w:id="58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59" w:author="Dr. Varga Kata" w:date="2023-01-19T13:21:00Z">
            <w:rPr>
              <w:rFonts w:cstheme="minorHAnsi"/>
            </w:rPr>
          </w:rPrChange>
        </w:rPr>
        <w:lastRenderedPageBreak/>
        <w:t>(10) Amennyiben az óvás kapcsán hozott végleges döntés az óvásban foglaltaknak helyt ad, az óvás benyújtója a letétet a végleges döntés meghozatalától számított harminc napon belül visszakapja.</w:t>
      </w:r>
    </w:p>
    <w:p w14:paraId="57AD24A1" w14:textId="77777777" w:rsidR="00705FF7" w:rsidRPr="005C7E0F" w:rsidRDefault="00705FF7" w:rsidP="0067478B">
      <w:pPr>
        <w:spacing w:line="240" w:lineRule="auto"/>
        <w:ind w:left="708" w:firstLine="708"/>
        <w:rPr>
          <w:rFonts w:cstheme="minorHAnsi"/>
          <w:rPrChange w:id="60" w:author="Dr. Varga Kata" w:date="2023-01-19T13:21:00Z">
            <w:rPr>
              <w:rFonts w:cstheme="minorHAnsi"/>
            </w:rPr>
          </w:rPrChange>
        </w:rPr>
        <w:pPrChange w:id="61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  <w:rPrChange w:id="62" w:author="Dr. Varga Kata" w:date="2023-01-19T13:21:00Z">
            <w:rPr>
              <w:rFonts w:cstheme="minorHAnsi"/>
            </w:rPr>
          </w:rPrChange>
        </w:rPr>
        <w:t>(11) A bírói bizottság dönt a következő óvásokkal kapcsolatban:</w:t>
      </w:r>
    </w:p>
    <w:p w14:paraId="28632A34" w14:textId="77777777" w:rsidR="00705FF7" w:rsidRPr="005C7E0F" w:rsidRDefault="00705FF7" w:rsidP="005C7E0F">
      <w:pPr>
        <w:pStyle w:val="Listaszerbekezds"/>
        <w:numPr>
          <w:ilvl w:val="1"/>
          <w:numId w:val="1"/>
        </w:numPr>
        <w:spacing w:after="0" w:line="240" w:lineRule="auto"/>
        <w:ind w:left="2508"/>
        <w:rPr>
          <w:rFonts w:cstheme="minorHAnsi"/>
          <w:rPrChange w:id="63" w:author="Dr. Varga Kata" w:date="2023-01-19T13:21:00Z">
            <w:rPr>
              <w:rFonts w:cstheme="minorHAnsi"/>
            </w:rPr>
          </w:rPrChange>
        </w:rPr>
        <w:pPrChange w:id="64" w:author="Dr. Varga Kata" w:date="2023-01-19T13:21:00Z">
          <w:pPr>
            <w:pStyle w:val="Listaszerbekezds"/>
            <w:numPr>
              <w:ilvl w:val="1"/>
              <w:numId w:val="16"/>
            </w:numPr>
            <w:tabs>
              <w:tab w:val="num" w:pos="360"/>
            </w:tabs>
            <w:spacing w:after="0"/>
            <w:jc w:val="both"/>
          </w:pPr>
        </w:pPrChange>
      </w:pPr>
      <w:r w:rsidRPr="005C7E0F">
        <w:rPr>
          <w:rFonts w:cstheme="minorHAnsi"/>
          <w:rPrChange w:id="65" w:author="Dr. Varga Kata" w:date="2023-01-19T13:21:00Z">
            <w:rPr>
              <w:rFonts w:cstheme="minorHAnsi"/>
            </w:rPr>
          </w:rPrChange>
        </w:rPr>
        <w:t>Minősüléssel, indulási joggal kapcsolatos óvások, melyeket legkésőbb hatvan perccel az érintett versenyszám startja előtt benyújtottak.</w:t>
      </w:r>
    </w:p>
    <w:p w14:paraId="7F56CE13" w14:textId="77777777" w:rsidR="00705FF7" w:rsidRPr="005C7E0F" w:rsidRDefault="00705FF7" w:rsidP="005C7E0F">
      <w:pPr>
        <w:pStyle w:val="Listaszerbekezds"/>
        <w:numPr>
          <w:ilvl w:val="1"/>
          <w:numId w:val="1"/>
        </w:numPr>
        <w:spacing w:after="0" w:line="240" w:lineRule="auto"/>
        <w:ind w:left="2508"/>
        <w:rPr>
          <w:rFonts w:cstheme="minorHAnsi"/>
          <w:rPrChange w:id="66" w:author="Dr. Varga Kata" w:date="2023-01-19T13:21:00Z">
            <w:rPr>
              <w:rFonts w:cstheme="minorHAnsi"/>
            </w:rPr>
          </w:rPrChange>
        </w:rPr>
        <w:pPrChange w:id="67" w:author="Dr. Varga Kata" w:date="2023-01-19T13:21:00Z">
          <w:pPr>
            <w:pStyle w:val="Listaszerbekezds"/>
            <w:numPr>
              <w:ilvl w:val="1"/>
              <w:numId w:val="16"/>
            </w:numPr>
            <w:tabs>
              <w:tab w:val="num" w:pos="360"/>
            </w:tabs>
            <w:spacing w:after="0"/>
            <w:jc w:val="both"/>
          </w:pPr>
        </w:pPrChange>
      </w:pPr>
      <w:r w:rsidRPr="005C7E0F">
        <w:rPr>
          <w:rFonts w:cstheme="minorHAnsi"/>
          <w:rPrChange w:id="68" w:author="Dr. Varga Kata" w:date="2023-01-19T13:21:00Z">
            <w:rPr>
              <w:rFonts w:cstheme="minorHAnsi"/>
            </w:rPr>
          </w:rPrChange>
        </w:rPr>
        <w:t>Pályával kapcsolatos óvások, melyeket legkésőbb a verseny startját megelőző nap 18.00 óráig benyújtottak.</w:t>
      </w:r>
    </w:p>
    <w:p w14:paraId="402CB027" w14:textId="77777777" w:rsidR="00705FF7" w:rsidRPr="005C7E0F" w:rsidRDefault="00705FF7" w:rsidP="005C7E0F">
      <w:pPr>
        <w:pStyle w:val="Listaszerbekezds"/>
        <w:numPr>
          <w:ilvl w:val="1"/>
          <w:numId w:val="1"/>
        </w:numPr>
        <w:spacing w:after="0" w:line="240" w:lineRule="auto"/>
        <w:ind w:left="2508"/>
        <w:rPr>
          <w:rFonts w:cstheme="minorHAnsi"/>
          <w:rPrChange w:id="69" w:author="Dr. Varga Kata" w:date="2023-01-19T13:21:00Z">
            <w:rPr>
              <w:rFonts w:cstheme="minorHAnsi"/>
            </w:rPr>
          </w:rPrChange>
        </w:rPr>
        <w:pPrChange w:id="70" w:author="Dr. Varga Kata" w:date="2023-01-19T13:21:00Z">
          <w:pPr>
            <w:pStyle w:val="Listaszerbekezds"/>
            <w:numPr>
              <w:ilvl w:val="1"/>
              <w:numId w:val="16"/>
            </w:numPr>
            <w:tabs>
              <w:tab w:val="num" w:pos="360"/>
            </w:tabs>
            <w:spacing w:after="0"/>
            <w:jc w:val="both"/>
          </w:pPr>
        </w:pPrChange>
      </w:pPr>
      <w:r w:rsidRPr="005C7E0F">
        <w:rPr>
          <w:rFonts w:cstheme="minorHAnsi"/>
          <w:rPrChange w:id="71" w:author="Dr. Varga Kata" w:date="2023-01-19T13:21:00Z">
            <w:rPr>
              <w:rFonts w:cstheme="minorHAnsi"/>
            </w:rPr>
          </w:rPrChange>
        </w:rPr>
        <w:t>A verseny során történő szabálytalanságokkal, eseményekkel, illetve az eredményekkel kapcsolatos óvások, melyeket legkésőbb az érintett verseny eredményeinek hivatalos közzétételétől számított harminc percen belül benyújtottak.</w:t>
      </w:r>
    </w:p>
    <w:p w14:paraId="0D6EAEC0" w14:textId="77777777" w:rsidR="00705FF7" w:rsidRPr="005C7E0F" w:rsidRDefault="00705FF7" w:rsidP="005C7E0F">
      <w:pPr>
        <w:pStyle w:val="Listaszerbekezds"/>
        <w:numPr>
          <w:ilvl w:val="1"/>
          <w:numId w:val="1"/>
        </w:numPr>
        <w:spacing w:after="0" w:line="240" w:lineRule="auto"/>
        <w:ind w:left="2508"/>
        <w:rPr>
          <w:rFonts w:cstheme="minorHAnsi"/>
          <w:rPrChange w:id="72" w:author="Dr. Varga Kata" w:date="2023-01-19T13:21:00Z">
            <w:rPr>
              <w:rFonts w:cstheme="minorHAnsi"/>
            </w:rPr>
          </w:rPrChange>
        </w:rPr>
        <w:pPrChange w:id="73" w:author="Dr. Varga Kata" w:date="2023-01-19T13:21:00Z">
          <w:pPr>
            <w:pStyle w:val="Listaszerbekezds"/>
            <w:numPr>
              <w:ilvl w:val="1"/>
              <w:numId w:val="16"/>
            </w:numPr>
            <w:tabs>
              <w:tab w:val="num" w:pos="360"/>
            </w:tabs>
            <w:spacing w:after="0"/>
            <w:jc w:val="both"/>
          </w:pPr>
        </w:pPrChange>
      </w:pPr>
      <w:r w:rsidRPr="005C7E0F">
        <w:rPr>
          <w:rFonts w:cstheme="minorHAnsi"/>
          <w:rPrChange w:id="74" w:author="Dr. Varga Kata" w:date="2023-01-19T13:21:00Z">
            <w:rPr>
              <w:rFonts w:cstheme="minorHAnsi"/>
            </w:rPr>
          </w:rPrChange>
        </w:rPr>
        <w:t>A szabályok alkalmazásával, végrehajtásával kapcsolatos óvások, melyeket az adott szabály alkalmazását, végrehajtásáról szóló közlést követő harminc percen belül benyújtottak.</w:t>
      </w:r>
    </w:p>
    <w:p w14:paraId="6A32A269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75" w:author="Dr. Varga Kata" w:date="2023-01-19T13:21:00Z">
            <w:rPr>
              <w:rFonts w:cstheme="minorHAnsi"/>
            </w:rPr>
          </w:rPrChange>
        </w:rPr>
        <w:pPrChange w:id="76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77" w:author="Dr. Varga Kata" w:date="2023-01-19T13:21:00Z">
            <w:rPr>
              <w:rFonts w:cstheme="minorHAnsi"/>
            </w:rPr>
          </w:rPrChange>
        </w:rPr>
        <w:t>(12) A Magyar Lovassport Szövetség fegyelmi bizottsága dönt a (11) bekezdésben fel nem sorolt kérdésekkel kapcsolatos óvásokról.</w:t>
      </w:r>
    </w:p>
    <w:p w14:paraId="338D8BDC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78" w:author="Dr. Varga Kata" w:date="2023-01-19T13:21:00Z">
            <w:rPr>
              <w:rFonts w:cstheme="minorHAnsi"/>
            </w:rPr>
          </w:rPrChange>
        </w:rPr>
        <w:pPrChange w:id="79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80" w:author="Dr. Varga Kata" w:date="2023-01-19T13:21:00Z">
            <w:rPr>
              <w:rFonts w:cstheme="minorHAnsi"/>
            </w:rPr>
          </w:rPrChange>
        </w:rPr>
        <w:t xml:space="preserve">(14) A FEI </w:t>
      </w:r>
      <w:proofErr w:type="spellStart"/>
      <w:r w:rsidRPr="005C7E0F">
        <w:rPr>
          <w:rFonts w:cstheme="minorHAnsi"/>
          <w:rPrChange w:id="81" w:author="Dr. Varga Kata" w:date="2023-01-19T13:21:00Z">
            <w:rPr>
              <w:rFonts w:cstheme="minorHAnsi"/>
            </w:rPr>
          </w:rPrChange>
        </w:rPr>
        <w:t>Tribunal</w:t>
      </w:r>
      <w:proofErr w:type="spellEnd"/>
      <w:r w:rsidRPr="005C7E0F">
        <w:rPr>
          <w:rFonts w:cstheme="minorHAnsi"/>
          <w:rPrChange w:id="82" w:author="Dr. Varga Kata" w:date="2023-01-19T13:21:00Z">
            <w:rPr>
              <w:rFonts w:cstheme="minorHAnsi"/>
            </w:rPr>
          </w:rPrChange>
        </w:rPr>
        <w:t>, illetve a hivatalos magyar versenyekkel kapcsolatban a Magyar Lovassport Szövetség Fegyelmi Bizottsága jogosult az óvás elbírálására, amennyiben az olyan eseményekkel kapcsolatos, melyekre a verseny végéig nem derült fény, vagy nem a versenyen történtek, illetve nem közvetlenül a versenyen történt eseményekkel kapcsolatosak, ha az óvást az abban érintett verseny végét követő 14 napon belül benyújtották.</w:t>
      </w:r>
    </w:p>
    <w:p w14:paraId="583B381C" w14:textId="77777777" w:rsidR="00705FF7" w:rsidRPr="005C7E0F" w:rsidRDefault="00705FF7" w:rsidP="005C7E0F">
      <w:pPr>
        <w:spacing w:line="240" w:lineRule="auto"/>
        <w:ind w:left="708" w:firstLine="708"/>
        <w:rPr>
          <w:rFonts w:cstheme="minorHAnsi"/>
          <w:rPrChange w:id="83" w:author="Dr. Varga Kata" w:date="2023-01-19T13:21:00Z">
            <w:rPr>
              <w:rFonts w:cstheme="minorHAnsi"/>
            </w:rPr>
          </w:rPrChange>
        </w:rPr>
        <w:pPrChange w:id="84" w:author="Dr. Varga Kata" w:date="2023-01-19T13:21:00Z">
          <w:pPr>
            <w:spacing w:line="240" w:lineRule="auto"/>
            <w:ind w:firstLine="708"/>
            <w:jc w:val="both"/>
          </w:pPr>
        </w:pPrChange>
      </w:pPr>
      <w:r w:rsidRPr="005C7E0F">
        <w:rPr>
          <w:rFonts w:cstheme="minorHAnsi"/>
          <w:rPrChange w:id="85" w:author="Dr. Varga Kata" w:date="2023-01-19T13:21:00Z">
            <w:rPr>
              <w:rFonts w:cstheme="minorHAnsi"/>
            </w:rPr>
          </w:rPrChange>
        </w:rPr>
        <w:t xml:space="preserve">(15) A versennyel közvetlen kapcsolatban azok az események állnak, melyek magán a versenyen, az odavezető úton vagy a helyszínre történt érkezést követően történtek, beleértve a </w:t>
      </w:r>
      <w:proofErr w:type="spellStart"/>
      <w:r w:rsidRPr="005C7E0F">
        <w:rPr>
          <w:rFonts w:cstheme="minorHAnsi"/>
          <w:rPrChange w:id="86" w:author="Dr. Varga Kata" w:date="2023-01-19T13:21:00Z">
            <w:rPr>
              <w:rFonts w:cstheme="minorHAnsi"/>
            </w:rPr>
          </w:rPrChange>
        </w:rPr>
        <w:t>karanténozás</w:t>
      </w:r>
      <w:proofErr w:type="spellEnd"/>
      <w:r w:rsidRPr="005C7E0F">
        <w:rPr>
          <w:rFonts w:cstheme="minorHAnsi"/>
          <w:rPrChange w:id="87" w:author="Dr. Varga Kata" w:date="2023-01-19T13:21:00Z">
            <w:rPr>
              <w:rFonts w:cstheme="minorHAnsi"/>
            </w:rPr>
          </w:rPrChange>
        </w:rPr>
        <w:t>, a helyszíni edzés és akklimatizálódás idejét is.</w:t>
      </w:r>
    </w:p>
    <w:p w14:paraId="72E4650F" w14:textId="77777777" w:rsidR="00705FF7" w:rsidRPr="00131A69" w:rsidRDefault="00705FF7" w:rsidP="005C7E0F">
      <w:pPr>
        <w:spacing w:line="240" w:lineRule="auto"/>
        <w:ind w:left="708"/>
        <w:rPr>
          <w:rFonts w:cstheme="minorHAnsi"/>
          <w:i/>
          <w:iCs/>
          <w:rPrChange w:id="88" w:author="Dr. Varga Kata" w:date="2023-01-19T13:21:00Z">
            <w:rPr>
              <w:rFonts w:cstheme="minorHAnsi"/>
            </w:rPr>
          </w:rPrChange>
        </w:rPr>
        <w:pPrChange w:id="89" w:author="Dr. Varga Kata" w:date="2023-01-19T13:21:00Z">
          <w:pPr>
            <w:spacing w:line="240" w:lineRule="auto"/>
            <w:jc w:val="both"/>
          </w:pPr>
        </w:pPrChange>
      </w:pPr>
      <w:r w:rsidRPr="005C7E0F">
        <w:rPr>
          <w:rFonts w:cstheme="minorHAnsi"/>
          <w:rPrChange w:id="90" w:author="Dr. Varga Kata" w:date="2023-01-19T13:21:00Z">
            <w:rPr>
              <w:rFonts w:cstheme="minorHAnsi"/>
            </w:rPr>
          </w:rPrChange>
        </w:rPr>
        <w:t>(16) A külföldi bíró, a technikai küldött, és a külföldi állatorvosi küldött minden olyan eseményről jelentést tesz a FEI főtitkárának, mely nemzetközi versennyel kapcsolatos óvás alapjául szolgált.</w:t>
      </w:r>
    </w:p>
    <w:p w14:paraId="44BBBAE3" w14:textId="1BC54D5A" w:rsidR="00705FF7" w:rsidRDefault="00705FF7" w:rsidP="00961147">
      <w:pPr>
        <w:pStyle w:val="Default"/>
        <w:jc w:val="center"/>
      </w:pPr>
    </w:p>
    <w:p w14:paraId="44816BBD" w14:textId="77777777" w:rsidR="00824327" w:rsidRPr="00733986" w:rsidRDefault="00824327" w:rsidP="0082432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33986">
        <w:rPr>
          <w:rFonts w:asciiTheme="minorHAnsi" w:hAnsiTheme="minorHAnsi" w:cstheme="minorHAnsi"/>
          <w:b/>
          <w:bCs/>
          <w:i/>
          <w:iCs/>
          <w:color w:val="auto"/>
        </w:rPr>
        <w:t>10/2022. sz.  szakági gyűlési határozatot</w:t>
      </w:r>
    </w:p>
    <w:p w14:paraId="340F0AE7" w14:textId="77777777" w:rsidR="00824327" w:rsidRPr="00E46FE7" w:rsidRDefault="00824327" w:rsidP="00824327">
      <w:pPr>
        <w:pStyle w:val="Default"/>
        <w:rPr>
          <w:rFonts w:asciiTheme="minorHAnsi" w:hAnsiTheme="minorHAnsi" w:cstheme="minorHAnsi"/>
          <w:b/>
          <w:bCs/>
        </w:rPr>
      </w:pPr>
    </w:p>
    <w:p w14:paraId="40220035" w14:textId="77777777" w:rsidR="00824327" w:rsidRPr="0067478B" w:rsidRDefault="00824327" w:rsidP="0067478B">
      <w:pPr>
        <w:pStyle w:val="Default"/>
        <w:rPr>
          <w:rFonts w:asciiTheme="minorHAnsi" w:hAnsiTheme="minorHAnsi" w:cstheme="minorHAnsi"/>
          <w:color w:val="auto"/>
        </w:rPr>
      </w:pPr>
      <w:r w:rsidRPr="0067478B">
        <w:rPr>
          <w:rFonts w:asciiTheme="minorHAnsi" w:hAnsiTheme="minorHAnsi" w:cstheme="minorHAnsi"/>
          <w:color w:val="auto"/>
        </w:rPr>
        <w:t>A szakági gyűlés a versenyrendszert és a 40, illetve 20 km-es versenyekre vonatkozó szabályokat nem módosítja.</w:t>
      </w:r>
    </w:p>
    <w:p w14:paraId="7B353D66" w14:textId="271E9DC7" w:rsidR="00824327" w:rsidRDefault="00824327" w:rsidP="00961147">
      <w:pPr>
        <w:pStyle w:val="Default"/>
        <w:jc w:val="center"/>
      </w:pPr>
    </w:p>
    <w:p w14:paraId="3F4F7617" w14:textId="1A1E7D26" w:rsidR="006916AF" w:rsidRPr="00733986" w:rsidRDefault="001D0B06" w:rsidP="006916A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>
        <w:rPr>
          <w:rFonts w:asciiTheme="minorHAnsi" w:hAnsiTheme="minorHAnsi" w:cstheme="minorHAnsi"/>
          <w:b/>
          <w:bCs/>
          <w:i/>
          <w:iCs/>
          <w:color w:val="auto"/>
        </w:rPr>
        <w:t>1</w:t>
      </w:r>
      <w:r w:rsidR="006916AF" w:rsidRPr="00733986">
        <w:rPr>
          <w:rFonts w:asciiTheme="minorHAnsi" w:hAnsiTheme="minorHAnsi" w:cstheme="minorHAnsi"/>
          <w:b/>
          <w:bCs/>
          <w:i/>
          <w:iCs/>
          <w:color w:val="auto"/>
        </w:rPr>
        <w:t>1/2022. sz.  szakági gyűlési határozatot</w:t>
      </w:r>
    </w:p>
    <w:p w14:paraId="2C69F08F" w14:textId="77777777" w:rsidR="001D0B06" w:rsidRDefault="001D0B06" w:rsidP="0067478B">
      <w:pPr>
        <w:pStyle w:val="Default"/>
        <w:rPr>
          <w:rFonts w:asciiTheme="minorHAnsi" w:hAnsiTheme="minorHAnsi" w:cstheme="minorHAnsi"/>
          <w:color w:val="auto"/>
        </w:rPr>
      </w:pPr>
    </w:p>
    <w:p w14:paraId="436801BE" w14:textId="75E6A58C" w:rsidR="006916AF" w:rsidRPr="0067478B" w:rsidRDefault="006916AF" w:rsidP="0067478B">
      <w:pPr>
        <w:pStyle w:val="Default"/>
        <w:rPr>
          <w:rFonts w:asciiTheme="minorHAnsi" w:hAnsiTheme="minorHAnsi" w:cstheme="minorHAnsi"/>
          <w:color w:val="auto"/>
        </w:rPr>
      </w:pPr>
      <w:r w:rsidRPr="0067478B">
        <w:rPr>
          <w:rFonts w:asciiTheme="minorHAnsi" w:hAnsiTheme="minorHAnsi" w:cstheme="minorHAnsi"/>
          <w:color w:val="auto"/>
        </w:rPr>
        <w:t>A szakági gyűlés nem kíván a lemondott Szakbizottsági tagok helyére a ciklus fennmaradó idejére tagokat választani, a Szakbizottság fennmaradó tagjai lássák el a feladatot.</w:t>
      </w:r>
    </w:p>
    <w:p w14:paraId="5C979C2E" w14:textId="593CEE63" w:rsidR="006916AF" w:rsidRDefault="006916AF" w:rsidP="00961147">
      <w:pPr>
        <w:pStyle w:val="Default"/>
        <w:jc w:val="center"/>
      </w:pPr>
    </w:p>
    <w:p w14:paraId="31C93E97" w14:textId="77777777" w:rsidR="00C66682" w:rsidRPr="00733986" w:rsidRDefault="00C66682" w:rsidP="00C6668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33986">
        <w:rPr>
          <w:rFonts w:asciiTheme="minorHAnsi" w:hAnsiTheme="minorHAnsi" w:cstheme="minorHAnsi"/>
          <w:b/>
          <w:bCs/>
          <w:i/>
          <w:iCs/>
          <w:color w:val="auto"/>
        </w:rPr>
        <w:t>12/2022. sz.  szakági gyűlési határozatot</w:t>
      </w:r>
    </w:p>
    <w:p w14:paraId="10730019" w14:textId="77777777" w:rsidR="00C66682" w:rsidRPr="00A32F78" w:rsidRDefault="00C66682" w:rsidP="00C66682">
      <w:pPr>
        <w:pStyle w:val="Default"/>
        <w:rPr>
          <w:rFonts w:asciiTheme="minorHAnsi" w:hAnsiTheme="minorHAnsi" w:cstheme="minorHAnsi"/>
          <w:b/>
          <w:bCs/>
        </w:rPr>
      </w:pPr>
    </w:p>
    <w:p w14:paraId="26D77F5F" w14:textId="773E6BCC" w:rsidR="00C66682" w:rsidRDefault="00C66682" w:rsidP="0067478B">
      <w:pPr>
        <w:pStyle w:val="Default"/>
        <w:rPr>
          <w:rFonts w:asciiTheme="minorHAnsi" w:hAnsiTheme="minorHAnsi" w:cstheme="minorHAnsi"/>
          <w:color w:val="auto"/>
        </w:rPr>
      </w:pPr>
      <w:r w:rsidRPr="0067478B">
        <w:rPr>
          <w:rFonts w:asciiTheme="minorHAnsi" w:hAnsiTheme="minorHAnsi" w:cstheme="minorHAnsi"/>
          <w:color w:val="auto"/>
        </w:rPr>
        <w:t>A Szakbizottság a Magyar Lova</w:t>
      </w:r>
      <w:del w:id="91" w:author="Dr. Varga Kata" w:date="2023-01-19T13:24:00Z">
        <w:r w:rsidRPr="0067478B" w:rsidDel="00F412EF">
          <w:rPr>
            <w:rFonts w:asciiTheme="minorHAnsi" w:hAnsiTheme="minorHAnsi" w:cstheme="minorHAnsi"/>
            <w:color w:val="auto"/>
          </w:rPr>
          <w:delText>s</w:delText>
        </w:r>
      </w:del>
      <w:r w:rsidRPr="0067478B">
        <w:rPr>
          <w:rFonts w:asciiTheme="minorHAnsi" w:hAnsiTheme="minorHAnsi" w:cstheme="minorHAnsi"/>
          <w:color w:val="auto"/>
        </w:rPr>
        <w:t xml:space="preserve">ssport Szövetséghez a szakági gyűlés jóváhagyásával terjeszti fel javaslatát a szövetségi kapitány személyére. </w:t>
      </w:r>
    </w:p>
    <w:p w14:paraId="30BA66C0" w14:textId="77777777" w:rsidR="001D0B06" w:rsidRPr="0067478B" w:rsidRDefault="001D0B06" w:rsidP="0067478B">
      <w:pPr>
        <w:pStyle w:val="Default"/>
        <w:rPr>
          <w:rFonts w:asciiTheme="minorHAnsi" w:hAnsiTheme="minorHAnsi" w:cstheme="minorHAnsi"/>
          <w:color w:val="auto"/>
        </w:rPr>
      </w:pPr>
    </w:p>
    <w:p w14:paraId="5187CD3C" w14:textId="77777777" w:rsidR="00D87E94" w:rsidRPr="00733986" w:rsidRDefault="00D87E94" w:rsidP="00D87E94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33986">
        <w:rPr>
          <w:rFonts w:asciiTheme="minorHAnsi" w:hAnsiTheme="minorHAnsi" w:cstheme="minorHAnsi"/>
          <w:b/>
          <w:bCs/>
          <w:i/>
          <w:iCs/>
          <w:color w:val="auto"/>
        </w:rPr>
        <w:t>13/2021. sz.  szakági gyűlési határozatot</w:t>
      </w:r>
    </w:p>
    <w:p w14:paraId="61D94C37" w14:textId="77777777" w:rsidR="00D87E94" w:rsidRPr="00A32F78" w:rsidRDefault="00D87E94" w:rsidP="00D87E94">
      <w:pPr>
        <w:pStyle w:val="Default"/>
        <w:rPr>
          <w:rFonts w:asciiTheme="minorHAnsi" w:hAnsiTheme="minorHAnsi" w:cstheme="minorHAnsi"/>
          <w:b/>
          <w:bCs/>
        </w:rPr>
      </w:pPr>
    </w:p>
    <w:p w14:paraId="684DB684" w14:textId="77777777" w:rsidR="00D87E94" w:rsidRPr="001D0B06" w:rsidRDefault="00D87E94" w:rsidP="001D0B06">
      <w:pPr>
        <w:pStyle w:val="Default"/>
        <w:rPr>
          <w:rFonts w:asciiTheme="minorHAnsi" w:hAnsiTheme="minorHAnsi" w:cstheme="minorHAnsi"/>
          <w:bCs/>
        </w:rPr>
      </w:pPr>
      <w:r w:rsidRPr="001D0B06">
        <w:rPr>
          <w:rFonts w:asciiTheme="minorHAnsi" w:hAnsiTheme="minorHAnsi" w:cstheme="minorHAnsi"/>
          <w:color w:val="auto"/>
        </w:rPr>
        <w:t xml:space="preserve">A Szakbizottság a Magyar </w:t>
      </w:r>
      <w:proofErr w:type="spellStart"/>
      <w:r w:rsidRPr="001D0B06">
        <w:rPr>
          <w:rFonts w:asciiTheme="minorHAnsi" w:hAnsiTheme="minorHAnsi" w:cstheme="minorHAnsi"/>
          <w:color w:val="auto"/>
        </w:rPr>
        <w:t>Lovasssport</w:t>
      </w:r>
      <w:proofErr w:type="spellEnd"/>
      <w:r w:rsidRPr="001D0B06">
        <w:rPr>
          <w:rFonts w:asciiTheme="minorHAnsi" w:hAnsiTheme="minorHAnsi" w:cstheme="minorHAnsi"/>
          <w:color w:val="auto"/>
        </w:rPr>
        <w:t xml:space="preserve"> Szövetséghez Fekete Róbertet terjessze fel szövetségi kapitány személyére. </w:t>
      </w:r>
    </w:p>
    <w:p w14:paraId="11923A0A" w14:textId="77777777" w:rsidR="00C66682" w:rsidRPr="001D0B06" w:rsidRDefault="00C66682" w:rsidP="001D0B06">
      <w:pPr>
        <w:pStyle w:val="Default"/>
      </w:pPr>
    </w:p>
    <w:sectPr w:rsidR="00C66682" w:rsidRPr="001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Dr. Varga Kata" w:date="2023-01-18T19:27:00Z" w:initials="DVK">
    <w:p w14:paraId="52C5B30F" w14:textId="77777777" w:rsidR="00990420" w:rsidRDefault="00990420" w:rsidP="00990420">
      <w:pPr>
        <w:pStyle w:val="Jegyzetszveg"/>
      </w:pPr>
      <w:r>
        <w:rPr>
          <w:rStyle w:val="Jegyzethivatkozs"/>
        </w:rPr>
        <w:annotationRef/>
      </w:r>
      <w:r>
        <w:t>Javítottam, és kitöröltem a nekem szóló írásodat.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C5B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C6AA" w16cex:dateUtc="2023-01-18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5B30F" w16cid:durableId="2772C6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A60"/>
    <w:multiLevelType w:val="hybridMultilevel"/>
    <w:tmpl w:val="86BC4DFC"/>
    <w:lvl w:ilvl="0" w:tplc="AC3AE02E">
      <w:start w:val="1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3F56353C">
      <w:start w:val="6"/>
      <w:numFmt w:val="decimal"/>
      <w:lvlText w:val="(%3)"/>
      <w:lvlJc w:val="left"/>
      <w:pPr>
        <w:ind w:left="2700" w:hanging="36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82346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Varga Kata">
    <w15:presenceInfo w15:providerId="AD" w15:userId="S::varga.kata@pannoncegcsoport.hu::40b5b52c-a66a-4dde-8025-eef32bc87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F2"/>
    <w:rsid w:val="00047ACE"/>
    <w:rsid w:val="001D0B06"/>
    <w:rsid w:val="003145C8"/>
    <w:rsid w:val="003B2D00"/>
    <w:rsid w:val="0042219F"/>
    <w:rsid w:val="005C7E0F"/>
    <w:rsid w:val="0067478B"/>
    <w:rsid w:val="006916AF"/>
    <w:rsid w:val="00705FF7"/>
    <w:rsid w:val="00732FF2"/>
    <w:rsid w:val="00733986"/>
    <w:rsid w:val="00824327"/>
    <w:rsid w:val="008C0350"/>
    <w:rsid w:val="00961147"/>
    <w:rsid w:val="00987D1D"/>
    <w:rsid w:val="00990420"/>
    <w:rsid w:val="00A27A96"/>
    <w:rsid w:val="00B3599B"/>
    <w:rsid w:val="00B4620C"/>
    <w:rsid w:val="00B6508D"/>
    <w:rsid w:val="00B8780B"/>
    <w:rsid w:val="00C66682"/>
    <w:rsid w:val="00D16A5C"/>
    <w:rsid w:val="00D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4A8"/>
  <w15:chartTrackingRefBased/>
  <w15:docId w15:val="{988CF658-03EA-4BD5-B0C2-14992A0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46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904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904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90420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0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1912</Words>
  <Characters>12508</Characters>
  <Application>Microsoft Office Word</Application>
  <DocSecurity>0</DocSecurity>
  <Lines>245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22</cp:revision>
  <dcterms:created xsi:type="dcterms:W3CDTF">2022-03-02T16:08:00Z</dcterms:created>
  <dcterms:modified xsi:type="dcterms:W3CDTF">2023-02-04T12:53:00Z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7739c8ca820c84c48fddc44c141cbf5681e4995f5fa89c49d05add130703e98b</vt:lpwstr>
  </property>
</Properties>
</file>