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CABC" w14:textId="77777777" w:rsidR="002907C4" w:rsidRDefault="002907C4" w:rsidP="002907C4">
      <w:pPr>
        <w:rPr>
          <w:b/>
        </w:rPr>
      </w:pPr>
      <w:bookmarkStart w:id="0" w:name="_Toc410040611"/>
      <w:r>
        <w:rPr>
          <w:b/>
        </w:rPr>
        <w:t>Magyar Lovassport Szövetség</w:t>
      </w:r>
      <w:bookmarkEnd w:id="0"/>
    </w:p>
    <w:p w14:paraId="79054FB5" w14:textId="77777777" w:rsidR="002907C4" w:rsidRDefault="002907C4" w:rsidP="002907C4">
      <w:pPr>
        <w:jc w:val="both"/>
        <w:rPr>
          <w:b/>
        </w:rPr>
      </w:pPr>
      <w:r>
        <w:rPr>
          <w:b/>
        </w:rPr>
        <w:t>Távlovagló- és Távhajtó Szakág</w:t>
      </w:r>
    </w:p>
    <w:p w14:paraId="5BCFC28C" w14:textId="77777777" w:rsidR="002907C4" w:rsidRDefault="002907C4" w:rsidP="002907C4">
      <w:pPr>
        <w:jc w:val="both"/>
        <w:rPr>
          <w:b/>
        </w:rPr>
      </w:pPr>
    </w:p>
    <w:p w14:paraId="4C674EFF" w14:textId="77777777" w:rsidR="002907C4" w:rsidRDefault="002907C4" w:rsidP="002907C4">
      <w:pPr>
        <w:jc w:val="both"/>
        <w:rPr>
          <w:b/>
        </w:rPr>
      </w:pPr>
    </w:p>
    <w:p w14:paraId="324E7A2F" w14:textId="77777777" w:rsidR="002907C4" w:rsidRDefault="002907C4" w:rsidP="002907C4">
      <w:pPr>
        <w:jc w:val="both"/>
        <w:rPr>
          <w:b/>
        </w:rPr>
      </w:pPr>
    </w:p>
    <w:p w14:paraId="07B225FC" w14:textId="77777777" w:rsidR="002907C4" w:rsidRDefault="002907C4" w:rsidP="002907C4">
      <w:pPr>
        <w:jc w:val="both"/>
        <w:rPr>
          <w:b/>
        </w:rPr>
      </w:pPr>
    </w:p>
    <w:p w14:paraId="5867DDE8" w14:textId="77777777" w:rsidR="002907C4" w:rsidRDefault="002907C4" w:rsidP="002907C4">
      <w:pPr>
        <w:jc w:val="both"/>
        <w:rPr>
          <w:b/>
        </w:rPr>
      </w:pPr>
    </w:p>
    <w:p w14:paraId="23B8F150" w14:textId="77777777" w:rsidR="002907C4" w:rsidRDefault="002907C4" w:rsidP="002907C4">
      <w:pPr>
        <w:jc w:val="both"/>
        <w:rPr>
          <w:b/>
        </w:rPr>
      </w:pPr>
    </w:p>
    <w:p w14:paraId="090E5059" w14:textId="77777777" w:rsidR="002907C4" w:rsidRDefault="002907C4" w:rsidP="002907C4">
      <w:pPr>
        <w:jc w:val="both"/>
        <w:rPr>
          <w:b/>
        </w:rPr>
      </w:pPr>
    </w:p>
    <w:p w14:paraId="052D2859" w14:textId="77777777" w:rsidR="002907C4" w:rsidRDefault="002907C4" w:rsidP="002907C4">
      <w:pPr>
        <w:jc w:val="both"/>
        <w:rPr>
          <w:b/>
        </w:rPr>
      </w:pPr>
    </w:p>
    <w:p w14:paraId="307192C8" w14:textId="77777777" w:rsidR="002907C4" w:rsidRDefault="002907C4" w:rsidP="002907C4">
      <w:pPr>
        <w:jc w:val="both"/>
        <w:rPr>
          <w:b/>
        </w:rPr>
      </w:pPr>
    </w:p>
    <w:p w14:paraId="1018E231" w14:textId="77777777" w:rsidR="002907C4" w:rsidRDefault="002907C4" w:rsidP="002907C4">
      <w:pPr>
        <w:jc w:val="both"/>
        <w:rPr>
          <w:b/>
        </w:rPr>
      </w:pPr>
    </w:p>
    <w:p w14:paraId="25AA3BFB" w14:textId="77777777" w:rsidR="002907C4" w:rsidRDefault="002907C4" w:rsidP="002907C4">
      <w:pPr>
        <w:jc w:val="both"/>
        <w:rPr>
          <w:b/>
        </w:rPr>
      </w:pPr>
    </w:p>
    <w:p w14:paraId="0ECBDF48" w14:textId="77777777" w:rsidR="002907C4" w:rsidRDefault="002907C4" w:rsidP="002907C4">
      <w:pPr>
        <w:jc w:val="both"/>
        <w:rPr>
          <w:b/>
          <w:bCs/>
          <w:sz w:val="32"/>
          <w:szCs w:val="32"/>
          <w:u w:val="single"/>
        </w:rPr>
      </w:pPr>
      <w:r>
        <w:rPr>
          <w:b/>
          <w:bCs/>
          <w:sz w:val="32"/>
          <w:szCs w:val="32"/>
          <w:u w:val="single"/>
        </w:rPr>
        <w:t>Távlovagló és Távhajtó Szabályzat</w:t>
      </w:r>
    </w:p>
    <w:p w14:paraId="3E41917E" w14:textId="77777777" w:rsidR="002907C4" w:rsidRDefault="002907C4" w:rsidP="002907C4">
      <w:pPr>
        <w:jc w:val="both"/>
        <w:rPr>
          <w:b/>
          <w:bCs/>
          <w:sz w:val="32"/>
          <w:szCs w:val="32"/>
          <w:u w:val="single"/>
        </w:rPr>
      </w:pPr>
    </w:p>
    <w:p w14:paraId="74775B6C" w14:textId="77777777" w:rsidR="002907C4" w:rsidRDefault="002907C4" w:rsidP="002907C4">
      <w:pPr>
        <w:jc w:val="both"/>
        <w:rPr>
          <w:b/>
          <w:bCs/>
          <w:sz w:val="32"/>
          <w:szCs w:val="32"/>
          <w:u w:val="single"/>
        </w:rPr>
      </w:pPr>
    </w:p>
    <w:p w14:paraId="21FB3778" w14:textId="2AD34660" w:rsidR="002907C4" w:rsidRDefault="002907C4" w:rsidP="002907C4">
      <w:pPr>
        <w:jc w:val="both"/>
        <w:rPr>
          <w:b/>
          <w:bCs/>
          <w:sz w:val="32"/>
          <w:szCs w:val="32"/>
          <w:u w:val="single"/>
        </w:rPr>
      </w:pPr>
      <w:r>
        <w:rPr>
          <w:b/>
          <w:bCs/>
          <w:sz w:val="32"/>
          <w:szCs w:val="32"/>
          <w:u w:val="single"/>
        </w:rPr>
        <w:t>Hatályos: 202</w:t>
      </w:r>
      <w:ins w:id="1" w:author="Dr. Varga Kata" w:date="2022-11-21T16:47:00Z">
        <w:r w:rsidR="003304D3">
          <w:rPr>
            <w:b/>
            <w:bCs/>
            <w:sz w:val="32"/>
            <w:szCs w:val="32"/>
            <w:u w:val="single"/>
          </w:rPr>
          <w:t>3</w:t>
        </w:r>
      </w:ins>
      <w:del w:id="2" w:author="Dr. Varga Kata" w:date="2022-11-21T16:47:00Z">
        <w:r w:rsidDel="003304D3">
          <w:rPr>
            <w:b/>
            <w:bCs/>
            <w:sz w:val="32"/>
            <w:szCs w:val="32"/>
            <w:u w:val="single"/>
          </w:rPr>
          <w:delText>2</w:delText>
        </w:r>
      </w:del>
      <w:r>
        <w:rPr>
          <w:b/>
          <w:bCs/>
          <w:sz w:val="32"/>
          <w:szCs w:val="32"/>
          <w:u w:val="single"/>
        </w:rPr>
        <w:t>.</w:t>
      </w:r>
      <w:ins w:id="3" w:author="Dr. Varga Kata" w:date="2022-11-21T16:47:00Z">
        <w:r w:rsidR="003304D3">
          <w:rPr>
            <w:b/>
            <w:bCs/>
            <w:sz w:val="32"/>
            <w:szCs w:val="32"/>
            <w:u w:val="single"/>
          </w:rPr>
          <w:t>január</w:t>
        </w:r>
      </w:ins>
      <w:del w:id="4" w:author="Dr. Varga Kata" w:date="2022-11-21T16:47:00Z">
        <w:r w:rsidDel="003304D3">
          <w:rPr>
            <w:b/>
            <w:bCs/>
            <w:sz w:val="32"/>
            <w:szCs w:val="32"/>
            <w:u w:val="single"/>
          </w:rPr>
          <w:delText xml:space="preserve"> március</w:delText>
        </w:r>
      </w:del>
      <w:r>
        <w:rPr>
          <w:b/>
          <w:bCs/>
          <w:sz w:val="32"/>
          <w:szCs w:val="32"/>
          <w:u w:val="single"/>
        </w:rPr>
        <w:t xml:space="preserve"> 1. napjától</w:t>
      </w:r>
    </w:p>
    <w:p w14:paraId="3D8BCC89" w14:textId="77777777" w:rsidR="002907C4" w:rsidRDefault="002907C4" w:rsidP="002907C4">
      <w:pPr>
        <w:jc w:val="both"/>
        <w:rPr>
          <w:b/>
          <w:bCs/>
          <w:sz w:val="32"/>
          <w:szCs w:val="32"/>
          <w:u w:val="single"/>
        </w:rPr>
      </w:pPr>
    </w:p>
    <w:p w14:paraId="37328AB9" w14:textId="77777777" w:rsidR="002907C4" w:rsidRDefault="002907C4" w:rsidP="002907C4">
      <w:pPr>
        <w:jc w:val="both"/>
        <w:rPr>
          <w:b/>
          <w:bCs/>
          <w:sz w:val="32"/>
          <w:szCs w:val="32"/>
          <w:u w:val="single"/>
        </w:rPr>
      </w:pPr>
      <w:r>
        <w:rPr>
          <w:b/>
          <w:bCs/>
          <w:sz w:val="32"/>
          <w:szCs w:val="32"/>
          <w:u w:val="single"/>
        </w:rPr>
        <w:br w:type="page"/>
      </w:r>
    </w:p>
    <w:sdt>
      <w:sdtPr>
        <w:rPr>
          <w:rFonts w:ascii="Times New Roman" w:eastAsia="Times New Roman" w:hAnsi="Times New Roman" w:cs="Times New Roman"/>
          <w:b w:val="0"/>
          <w:bCs w:val="0"/>
          <w:color w:val="auto"/>
          <w:sz w:val="24"/>
          <w:szCs w:val="24"/>
        </w:rPr>
        <w:id w:val="-918560611"/>
        <w:docPartObj>
          <w:docPartGallery w:val="Table of Contents"/>
          <w:docPartUnique/>
        </w:docPartObj>
      </w:sdtPr>
      <w:sdtContent>
        <w:p w14:paraId="2900A4B7" w14:textId="77777777" w:rsidR="002907C4" w:rsidRDefault="002907C4" w:rsidP="002907C4">
          <w:pPr>
            <w:pStyle w:val="Tartalomjegyzkcmsora"/>
            <w:jc w:val="both"/>
          </w:pPr>
          <w:r>
            <w:t>Tartalomjegyzék</w:t>
          </w:r>
        </w:p>
        <w:p w14:paraId="18BBBB3A" w14:textId="77777777" w:rsidR="002907C4" w:rsidRDefault="002907C4" w:rsidP="002907C4">
          <w:pPr>
            <w:pStyle w:val="TJ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r:id="rId5" w:anchor="_Toc31649013" w:history="1">
            <w:r>
              <w:rPr>
                <w:rStyle w:val="Hiperhivatkozs"/>
                <w:noProof/>
              </w:rPr>
              <w:t>Preambulum</w:t>
            </w:r>
            <w:r>
              <w:rPr>
                <w:rStyle w:val="Hiperhivatkozs"/>
                <w:noProof/>
                <w:webHidden/>
              </w:rPr>
              <w:tab/>
            </w:r>
            <w:r>
              <w:rPr>
                <w:rStyle w:val="Hiperhivatkozs"/>
                <w:noProof/>
                <w:webHidden/>
              </w:rPr>
              <w:fldChar w:fldCharType="begin"/>
            </w:r>
            <w:r>
              <w:rPr>
                <w:rStyle w:val="Hiperhivatkozs"/>
                <w:noProof/>
                <w:webHidden/>
              </w:rPr>
              <w:instrText xml:space="preserve"> PAGEREF _Toc31649013 \h </w:instrText>
            </w:r>
            <w:r>
              <w:rPr>
                <w:rStyle w:val="Hiperhivatkozs"/>
                <w:noProof/>
                <w:webHidden/>
              </w:rPr>
            </w:r>
            <w:r>
              <w:rPr>
                <w:rStyle w:val="Hiperhivatkozs"/>
                <w:noProof/>
                <w:webHidden/>
              </w:rPr>
              <w:fldChar w:fldCharType="separate"/>
            </w:r>
            <w:r>
              <w:rPr>
                <w:rStyle w:val="Hiperhivatkozs"/>
                <w:noProof/>
                <w:webHidden/>
              </w:rPr>
              <w:t>5</w:t>
            </w:r>
            <w:r>
              <w:rPr>
                <w:rStyle w:val="Hiperhivatkozs"/>
                <w:noProof/>
                <w:webHidden/>
              </w:rPr>
              <w:fldChar w:fldCharType="end"/>
            </w:r>
          </w:hyperlink>
        </w:p>
        <w:p w14:paraId="750A6321"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6" w:anchor="_Toc31649014" w:history="1">
            <w:r w:rsidR="002907C4">
              <w:rPr>
                <w:rStyle w:val="Hiperhivatkozs"/>
                <w:noProof/>
              </w:rPr>
              <w:t>Etikai irányelvek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_Toc31649014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w:t>
            </w:r>
            <w:r w:rsidR="002907C4">
              <w:rPr>
                <w:rStyle w:val="Hiperhivatkozs"/>
                <w:noProof/>
                <w:webHidden/>
              </w:rPr>
              <w:fldChar w:fldCharType="end"/>
            </w:r>
          </w:hyperlink>
        </w:p>
        <w:p w14:paraId="2A89D8A2"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7" w:anchor="_Toc31649015" w:history="1">
            <w:r w:rsidR="002907C4">
              <w:rPr>
                <w:rStyle w:val="Hiperhivatkozs"/>
                <w:noProof/>
              </w:rPr>
              <w:t>I. Általános rendelkezések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_Toc31649015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7</w:t>
            </w:r>
            <w:r w:rsidR="002907C4">
              <w:rPr>
                <w:rStyle w:val="Hiperhivatkozs"/>
                <w:noProof/>
                <w:webHidden/>
              </w:rPr>
              <w:fldChar w:fldCharType="end"/>
            </w:r>
          </w:hyperlink>
        </w:p>
        <w:p w14:paraId="05488B35"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8" w:anchor="_Toc31649016" w:history="1">
            <w:r w:rsidR="002907C4">
              <w:rPr>
                <w:rStyle w:val="Hiperhivatkozs"/>
                <w:noProof/>
              </w:rPr>
              <w:t>II. A távlovas verseny</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_Toc31649016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9</w:t>
            </w:r>
            <w:r w:rsidR="002907C4">
              <w:rPr>
                <w:rStyle w:val="Hiperhivatkozs"/>
                <w:noProof/>
                <w:webHidden/>
              </w:rPr>
              <w:fldChar w:fldCharType="end"/>
            </w:r>
          </w:hyperlink>
        </w:p>
        <w:p w14:paraId="4B112740"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 w:anchor="_Toc31649017" w:history="1">
            <w:r w:rsidR="002907C4">
              <w:rPr>
                <w:rStyle w:val="Hiperhivatkozs"/>
                <w:noProof/>
              </w:rPr>
              <w:t>1.) A nemzetközi versenyek kategóriái</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_Toc31649017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9</w:t>
            </w:r>
            <w:r w:rsidR="002907C4">
              <w:rPr>
                <w:rStyle w:val="Hiperhivatkozs"/>
                <w:noProof/>
                <w:webHidden/>
              </w:rPr>
              <w:fldChar w:fldCharType="end"/>
            </w:r>
          </w:hyperlink>
        </w:p>
        <w:p w14:paraId="6C1BA886"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0" w:anchor="_Toc31649018" w:history="1">
            <w:r w:rsidR="002907C4">
              <w:rPr>
                <w:rStyle w:val="Hiperhivatkozs"/>
                <w:noProof/>
              </w:rPr>
              <w:t>2.) A nemzeti versenyek kategóriái</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_Toc31649018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11</w:t>
            </w:r>
            <w:r w:rsidR="002907C4">
              <w:rPr>
                <w:rStyle w:val="Hiperhivatkozs"/>
                <w:noProof/>
                <w:webHidden/>
              </w:rPr>
              <w:fldChar w:fldCharType="end"/>
            </w:r>
          </w:hyperlink>
        </w:p>
        <w:p w14:paraId="7C1D1A8E"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1" w:anchor="_Toc31649019" w:history="1">
            <w:r w:rsidR="002907C4">
              <w:rPr>
                <w:rStyle w:val="Hiperhivatkozs"/>
                <w:noProof/>
              </w:rPr>
              <w:t xml:space="preserve">3.) </w:t>
            </w:r>
            <w:r w:rsidR="002907C4">
              <w:rPr>
                <w:rStyle w:val="Hiperhivatkozs"/>
                <w:rFonts w:eastAsia="Arial"/>
                <w:noProof/>
              </w:rPr>
              <w:t>A versenykiírás és a versenynaptár</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_Toc31649019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12</w:t>
            </w:r>
            <w:r w:rsidR="002907C4">
              <w:rPr>
                <w:rStyle w:val="Hiperhivatkozs"/>
                <w:noProof/>
                <w:webHidden/>
              </w:rPr>
              <w:fldChar w:fldCharType="end"/>
            </w:r>
          </w:hyperlink>
        </w:p>
        <w:p w14:paraId="0390BFC9"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2" w:anchor="_Toc31649020" w:history="1">
            <w:r w:rsidR="002907C4">
              <w:rPr>
                <w:rStyle w:val="Hiperhivatkozs"/>
                <w:noProof/>
              </w:rPr>
              <w:t>4.) Súlykorlát</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12</w:t>
            </w:r>
            <w:r w:rsidR="002907C4">
              <w:rPr>
                <w:rStyle w:val="Hiperhivatkozs"/>
                <w:noProof/>
                <w:webHidden/>
              </w:rPr>
              <w:fldChar w:fldCharType="end"/>
            </w:r>
          </w:hyperlink>
        </w:p>
        <w:p w14:paraId="631A41C8"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3" w:anchor="_Toc31649021" w:history="1">
            <w:r w:rsidR="002907C4">
              <w:rPr>
                <w:rStyle w:val="Hiperhivatkozs"/>
                <w:noProof/>
              </w:rPr>
              <w:t>5.) Indítás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13</w:t>
            </w:r>
            <w:r w:rsidR="002907C4">
              <w:rPr>
                <w:rStyle w:val="Hiperhivatkozs"/>
                <w:noProof/>
                <w:webHidden/>
              </w:rPr>
              <w:fldChar w:fldCharType="end"/>
            </w:r>
          </w:hyperlink>
        </w:p>
        <w:p w14:paraId="015A859A"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4" w:anchor="_Toc31649022" w:history="1">
            <w:r w:rsidR="002907C4">
              <w:rPr>
                <w:rStyle w:val="Hiperhivatkozs"/>
                <w:noProof/>
              </w:rPr>
              <w:t xml:space="preserve">6.) </w:t>
            </w:r>
            <w:r w:rsidR="002907C4">
              <w:rPr>
                <w:rStyle w:val="Hiperhivatkozs"/>
                <w:rFonts w:eastAsia="Arial"/>
                <w:noProof/>
              </w:rPr>
              <w:t>Időmérés és adatrögzítés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14</w:t>
            </w:r>
            <w:r w:rsidR="002907C4">
              <w:rPr>
                <w:rStyle w:val="Hiperhivatkozs"/>
                <w:noProof/>
                <w:webHidden/>
              </w:rPr>
              <w:fldChar w:fldCharType="end"/>
            </w:r>
          </w:hyperlink>
        </w:p>
        <w:p w14:paraId="08C426A9"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5" w:anchor="_Toc31649023" w:history="1">
            <w:r w:rsidR="002907C4">
              <w:rPr>
                <w:rStyle w:val="Hiperhivatkozs"/>
                <w:noProof/>
              </w:rPr>
              <w:t>7.) Helyezések, eredmények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14</w:t>
            </w:r>
            <w:r w:rsidR="002907C4">
              <w:rPr>
                <w:rStyle w:val="Hiperhivatkozs"/>
                <w:noProof/>
                <w:webHidden/>
              </w:rPr>
              <w:fldChar w:fldCharType="end"/>
            </w:r>
          </w:hyperlink>
        </w:p>
        <w:p w14:paraId="680BE055"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6" w:anchor="_Toc31649024" w:history="1">
            <w:r w:rsidR="002907C4">
              <w:rPr>
                <w:rStyle w:val="Hiperhivatkozs"/>
                <w:noProof/>
              </w:rPr>
              <w:t>8.) Kiesés, kizárás, visszalépés, feladás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15</w:t>
            </w:r>
            <w:r w:rsidR="002907C4">
              <w:rPr>
                <w:rStyle w:val="Hiperhivatkozs"/>
                <w:noProof/>
                <w:webHidden/>
              </w:rPr>
              <w:fldChar w:fldCharType="end"/>
            </w:r>
          </w:hyperlink>
        </w:p>
        <w:p w14:paraId="2AAA1866"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7" w:anchor="_Toc31649025" w:history="1">
            <w:r w:rsidR="002907C4">
              <w:rPr>
                <w:rStyle w:val="Hiperhivatkozs"/>
                <w:noProof/>
              </w:rPr>
              <w:t>9.) Technikai értekezlet</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16</w:t>
            </w:r>
            <w:r w:rsidR="002907C4">
              <w:rPr>
                <w:rStyle w:val="Hiperhivatkozs"/>
                <w:noProof/>
                <w:webHidden/>
              </w:rPr>
              <w:fldChar w:fldCharType="end"/>
            </w:r>
          </w:hyperlink>
        </w:p>
        <w:p w14:paraId="5A76D86B"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8" w:anchor="_Toc31649026" w:history="1">
            <w:r w:rsidR="002907C4">
              <w:rPr>
                <w:rStyle w:val="Hiperhivatkozs"/>
                <w:noProof/>
              </w:rPr>
              <w:t>III. A pálya és a versenytér</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16</w:t>
            </w:r>
            <w:r w:rsidR="002907C4">
              <w:rPr>
                <w:rStyle w:val="Hiperhivatkozs"/>
                <w:noProof/>
                <w:webHidden/>
              </w:rPr>
              <w:fldChar w:fldCharType="end"/>
            </w:r>
          </w:hyperlink>
        </w:p>
        <w:p w14:paraId="1C597922"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9" w:anchor="_Toc31649027" w:history="1">
            <w:r w:rsidR="002907C4">
              <w:rPr>
                <w:rStyle w:val="Hiperhivatkozs"/>
                <w:noProof/>
              </w:rPr>
              <w:t>1.) A versenytér</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16</w:t>
            </w:r>
            <w:r w:rsidR="002907C4">
              <w:rPr>
                <w:rStyle w:val="Hiperhivatkozs"/>
                <w:noProof/>
                <w:webHidden/>
              </w:rPr>
              <w:fldChar w:fldCharType="end"/>
            </w:r>
          </w:hyperlink>
        </w:p>
        <w:p w14:paraId="2F88D549"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0" w:anchor="_Toc31649028" w:history="1">
            <w:r w:rsidR="002907C4">
              <w:rPr>
                <w:rStyle w:val="Hiperhivatkozs"/>
                <w:noProof/>
              </w:rPr>
              <w:t>2.) Körök és szakaszok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17</w:t>
            </w:r>
            <w:r w:rsidR="002907C4">
              <w:rPr>
                <w:rStyle w:val="Hiperhivatkozs"/>
                <w:noProof/>
                <w:webHidden/>
              </w:rPr>
              <w:fldChar w:fldCharType="end"/>
            </w:r>
          </w:hyperlink>
        </w:p>
        <w:p w14:paraId="2F6B1362"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1" w:anchor="_Toc31649029" w:history="1">
            <w:r w:rsidR="002907C4">
              <w:rPr>
                <w:rStyle w:val="Hiperhivatkozs"/>
                <w:noProof/>
              </w:rPr>
              <w:t>3.) Állatorvosi kapuk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_Toc31649029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18</w:t>
            </w:r>
            <w:r w:rsidR="002907C4">
              <w:rPr>
                <w:rStyle w:val="Hiperhivatkozs"/>
                <w:noProof/>
                <w:webHidden/>
              </w:rPr>
              <w:fldChar w:fldCharType="end"/>
            </w:r>
          </w:hyperlink>
        </w:p>
        <w:p w14:paraId="39D3637B"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2" w:anchor="_Toc31649030" w:history="1">
            <w:r w:rsidR="002907C4">
              <w:rPr>
                <w:rStyle w:val="Hiperhivatkozs"/>
                <w:noProof/>
              </w:rPr>
              <w:t>Kötelező pihenőidő</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19</w:t>
            </w:r>
            <w:r w:rsidR="002907C4">
              <w:rPr>
                <w:rStyle w:val="Hiperhivatkozs"/>
                <w:noProof/>
                <w:webHidden/>
              </w:rPr>
              <w:fldChar w:fldCharType="end"/>
            </w:r>
          </w:hyperlink>
        </w:p>
        <w:p w14:paraId="7D9C2718"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3" w:anchor="_Toc31649031" w:history="1">
            <w:r w:rsidR="002907C4">
              <w:rPr>
                <w:rStyle w:val="Hiperhivatkozs"/>
                <w:noProof/>
              </w:rPr>
              <w:t>Pihenőterület</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19</w:t>
            </w:r>
            <w:r w:rsidR="002907C4">
              <w:rPr>
                <w:rStyle w:val="Hiperhivatkozs"/>
                <w:noProof/>
                <w:webHidden/>
              </w:rPr>
              <w:fldChar w:fldCharType="end"/>
            </w:r>
          </w:hyperlink>
        </w:p>
        <w:p w14:paraId="6A94B382"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4" w:anchor="_Toc31649032" w:history="1">
            <w:r w:rsidR="002907C4">
              <w:rPr>
                <w:rStyle w:val="Hiperhivatkozs"/>
                <w:noProof/>
              </w:rPr>
              <w:t>4.) A pálya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19</w:t>
            </w:r>
            <w:r w:rsidR="002907C4">
              <w:rPr>
                <w:rStyle w:val="Hiperhivatkozs"/>
                <w:noProof/>
                <w:webHidden/>
              </w:rPr>
              <w:fldChar w:fldCharType="end"/>
            </w:r>
          </w:hyperlink>
        </w:p>
        <w:p w14:paraId="65B782BA"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5" w:anchor="_Toc31649033" w:history="1">
            <w:r w:rsidR="002907C4">
              <w:rPr>
                <w:rStyle w:val="Hiperhivatkozs"/>
                <w:noProof/>
              </w:rPr>
              <w:t>5.) Segítségnyújtás és sportszerűség</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21</w:t>
            </w:r>
            <w:r w:rsidR="002907C4">
              <w:rPr>
                <w:rStyle w:val="Hiperhivatkozs"/>
                <w:noProof/>
                <w:webHidden/>
              </w:rPr>
              <w:fldChar w:fldCharType="end"/>
            </w:r>
          </w:hyperlink>
        </w:p>
        <w:p w14:paraId="4C1F071D"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6" w:anchor="_Toc31649034" w:history="1">
            <w:r w:rsidR="002907C4">
              <w:rPr>
                <w:rStyle w:val="Hiperhivatkozs"/>
                <w:noProof/>
              </w:rPr>
              <w:t>Megengedett segítségnyújtás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21</w:t>
            </w:r>
            <w:r w:rsidR="002907C4">
              <w:rPr>
                <w:rStyle w:val="Hiperhivatkozs"/>
                <w:noProof/>
                <w:webHidden/>
              </w:rPr>
              <w:fldChar w:fldCharType="end"/>
            </w:r>
          </w:hyperlink>
        </w:p>
        <w:p w14:paraId="5D60D2CD"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7" w:anchor="_Toc31649035" w:history="1">
            <w:r w:rsidR="002907C4">
              <w:rPr>
                <w:rStyle w:val="Hiperhivatkozs"/>
                <w:noProof/>
              </w:rPr>
              <w:t>Tiltott segítség</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22</w:t>
            </w:r>
            <w:r w:rsidR="002907C4">
              <w:rPr>
                <w:rStyle w:val="Hiperhivatkozs"/>
                <w:noProof/>
                <w:webHidden/>
              </w:rPr>
              <w:fldChar w:fldCharType="end"/>
            </w:r>
          </w:hyperlink>
        </w:p>
        <w:p w14:paraId="6683F88F"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8" w:anchor="_Toc31649036" w:history="1">
            <w:r w:rsidR="002907C4">
              <w:rPr>
                <w:rStyle w:val="Hiperhivatkozs"/>
                <w:noProof/>
              </w:rPr>
              <w:t>6.) Öltözék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22</w:t>
            </w:r>
            <w:r w:rsidR="002907C4">
              <w:rPr>
                <w:rStyle w:val="Hiperhivatkozs"/>
                <w:noProof/>
                <w:webHidden/>
              </w:rPr>
              <w:fldChar w:fldCharType="end"/>
            </w:r>
          </w:hyperlink>
        </w:p>
        <w:p w14:paraId="6FE369FA"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29" w:anchor="_Toc31649037" w:history="1">
            <w:r w:rsidR="002907C4">
              <w:rPr>
                <w:rStyle w:val="Hiperhivatkozs"/>
                <w:noProof/>
              </w:rPr>
              <w:t>7.) Festékek és kenőcsök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23</w:t>
            </w:r>
            <w:r w:rsidR="002907C4">
              <w:rPr>
                <w:rStyle w:val="Hiperhivatkozs"/>
                <w:noProof/>
                <w:webHidden/>
              </w:rPr>
              <w:fldChar w:fldCharType="end"/>
            </w:r>
          </w:hyperlink>
        </w:p>
        <w:p w14:paraId="02658878"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30" w:anchor="_Toc31649038" w:history="1">
            <w:r w:rsidR="002907C4">
              <w:rPr>
                <w:rStyle w:val="Hiperhivatkozs"/>
                <w:noProof/>
              </w:rPr>
              <w:t>8. ) Nyereg és szerszámzat</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23</w:t>
            </w:r>
            <w:r w:rsidR="002907C4">
              <w:rPr>
                <w:rStyle w:val="Hiperhivatkozs"/>
                <w:noProof/>
                <w:webHidden/>
              </w:rPr>
              <w:fldChar w:fldCharType="end"/>
            </w:r>
          </w:hyperlink>
        </w:p>
        <w:p w14:paraId="0C3125C2"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31" w:anchor="_Toc31649039" w:history="1">
            <w:r w:rsidR="002907C4">
              <w:rPr>
                <w:rStyle w:val="Hiperhivatkozs"/>
                <w:noProof/>
              </w:rPr>
              <w:t>9.) A verseny feltételeinek módosítása a lovak vagy a lovasok jólléte érdekében</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_Toc31649039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24</w:t>
            </w:r>
            <w:r w:rsidR="002907C4">
              <w:rPr>
                <w:rStyle w:val="Hiperhivatkozs"/>
                <w:noProof/>
                <w:webHidden/>
              </w:rPr>
              <w:fldChar w:fldCharType="end"/>
            </w:r>
          </w:hyperlink>
        </w:p>
        <w:p w14:paraId="548245DD"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32" w:anchor="_Toc31649040" w:history="1">
            <w:r w:rsidR="002907C4">
              <w:rPr>
                <w:rStyle w:val="Hiperhivatkozs"/>
                <w:noProof/>
              </w:rPr>
              <w:t>10.) A verseny átütemezése, elhalasztása, elmaradása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25</w:t>
            </w:r>
            <w:r w:rsidR="002907C4">
              <w:rPr>
                <w:rStyle w:val="Hiperhivatkozs"/>
                <w:noProof/>
                <w:webHidden/>
              </w:rPr>
              <w:fldChar w:fldCharType="end"/>
            </w:r>
          </w:hyperlink>
        </w:p>
        <w:p w14:paraId="24BF1D92"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33" w:anchor="_Toc31649041" w:history="1">
            <w:r w:rsidR="002907C4">
              <w:rPr>
                <w:rStyle w:val="Hiperhivatkozs"/>
                <w:noProof/>
              </w:rPr>
              <w:t>IV. Állatorvosi felügyelet, vizsgálatok, szemlék, kezelés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26</w:t>
            </w:r>
            <w:r w:rsidR="002907C4">
              <w:rPr>
                <w:rStyle w:val="Hiperhivatkozs"/>
                <w:noProof/>
                <w:webHidden/>
              </w:rPr>
              <w:fldChar w:fldCharType="end"/>
            </w:r>
          </w:hyperlink>
        </w:p>
        <w:p w14:paraId="52DE42FA"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34" w:anchor="_Toc31649042" w:history="1">
            <w:r w:rsidR="002907C4">
              <w:rPr>
                <w:rStyle w:val="Hiperhivatkozs"/>
                <w:noProof/>
              </w:rPr>
              <w:t>1.) Állatorvosi felügyelet</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26</w:t>
            </w:r>
            <w:r w:rsidR="002907C4">
              <w:rPr>
                <w:rStyle w:val="Hiperhivatkozs"/>
                <w:noProof/>
                <w:webHidden/>
              </w:rPr>
              <w:fldChar w:fldCharType="end"/>
            </w:r>
          </w:hyperlink>
        </w:p>
        <w:p w14:paraId="33BC61F7"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35" w:anchor="_Toc31649043" w:history="1">
            <w:r w:rsidR="002907C4">
              <w:rPr>
                <w:rStyle w:val="Hiperhivatkozs"/>
                <w:noProof/>
              </w:rPr>
              <w:t>Az állatorvosi bizottság és a lovak jólléte</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26</w:t>
            </w:r>
            <w:r w:rsidR="002907C4">
              <w:rPr>
                <w:rStyle w:val="Hiperhivatkozs"/>
                <w:noProof/>
                <w:webHidden/>
              </w:rPr>
              <w:fldChar w:fldCharType="end"/>
            </w:r>
          </w:hyperlink>
        </w:p>
        <w:p w14:paraId="5D06FED8"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36" w:anchor="_Toc31649044" w:history="1">
            <w:r w:rsidR="002907C4">
              <w:rPr>
                <w:rStyle w:val="Hiperhivatkozs"/>
                <w:noProof/>
              </w:rPr>
              <w:t>Állatorvosi adatok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26</w:t>
            </w:r>
            <w:r w:rsidR="002907C4">
              <w:rPr>
                <w:rStyle w:val="Hiperhivatkozs"/>
                <w:noProof/>
                <w:webHidden/>
              </w:rPr>
              <w:fldChar w:fldCharType="end"/>
            </w:r>
          </w:hyperlink>
        </w:p>
        <w:p w14:paraId="706B948F"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37" w:anchor="_Toc31649045" w:history="1">
            <w:r w:rsidR="002907C4">
              <w:rPr>
                <w:rStyle w:val="Hiperhivatkozs"/>
                <w:noProof/>
              </w:rPr>
              <w:t>Állatorvosi felügyelet</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27</w:t>
            </w:r>
            <w:r w:rsidR="002907C4">
              <w:rPr>
                <w:rStyle w:val="Hiperhivatkozs"/>
                <w:noProof/>
                <w:webHidden/>
              </w:rPr>
              <w:fldChar w:fldCharType="end"/>
            </w:r>
          </w:hyperlink>
        </w:p>
        <w:p w14:paraId="6A2F27F6"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38" w:anchor="_Toc31649046" w:history="1">
            <w:r w:rsidR="002907C4">
              <w:rPr>
                <w:rStyle w:val="Hiperhivatkozs"/>
                <w:noProof/>
              </w:rPr>
              <w:t>Állatorvosi ellátás és utógondozás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27</w:t>
            </w:r>
            <w:r w:rsidR="002907C4">
              <w:rPr>
                <w:rStyle w:val="Hiperhivatkozs"/>
                <w:noProof/>
                <w:webHidden/>
              </w:rPr>
              <w:fldChar w:fldCharType="end"/>
            </w:r>
          </w:hyperlink>
        </w:p>
        <w:p w14:paraId="2E1CE581"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39" w:anchor="_Toc31649047" w:history="1">
            <w:r w:rsidR="002907C4">
              <w:rPr>
                <w:rStyle w:val="Hiperhivatkozs"/>
                <w:noProof/>
              </w:rPr>
              <w:t>Beutalás kijelölt állatklinikára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28</w:t>
            </w:r>
            <w:r w:rsidR="002907C4">
              <w:rPr>
                <w:rStyle w:val="Hiperhivatkozs"/>
                <w:noProof/>
                <w:webHidden/>
              </w:rPr>
              <w:fldChar w:fldCharType="end"/>
            </w:r>
          </w:hyperlink>
        </w:p>
        <w:p w14:paraId="259D573D"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40" w:anchor="_Toc31649048" w:history="1">
            <w:r w:rsidR="002907C4">
              <w:rPr>
                <w:rStyle w:val="Hiperhivatkozs"/>
                <w:noProof/>
              </w:rPr>
              <w:t>Eljárás lovak elpusztulása esetén</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28</w:t>
            </w:r>
            <w:r w:rsidR="002907C4">
              <w:rPr>
                <w:rStyle w:val="Hiperhivatkozs"/>
                <w:noProof/>
                <w:webHidden/>
              </w:rPr>
              <w:fldChar w:fldCharType="end"/>
            </w:r>
          </w:hyperlink>
        </w:p>
        <w:p w14:paraId="20287CAE"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41" w:anchor="_Toc31649049" w:history="1">
            <w:r w:rsidR="002907C4">
              <w:rPr>
                <w:rStyle w:val="Hiperhivatkozs"/>
                <w:noProof/>
              </w:rPr>
              <w:t>2.) Állatorvosi szemle</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_Toc31649049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28</w:t>
            </w:r>
            <w:r w:rsidR="002907C4">
              <w:rPr>
                <w:rStyle w:val="Hiperhivatkozs"/>
                <w:noProof/>
                <w:webHidden/>
              </w:rPr>
              <w:fldChar w:fldCharType="end"/>
            </w:r>
          </w:hyperlink>
        </w:p>
        <w:p w14:paraId="4C43D78E"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42" w:anchor="_Toc31649050" w:history="1">
            <w:r w:rsidR="002907C4">
              <w:rPr>
                <w:rStyle w:val="Hiperhivatkozs"/>
                <w:noProof/>
              </w:rPr>
              <w:t>3.) Állatorvosi vizsgálatok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29</w:t>
            </w:r>
            <w:r w:rsidR="002907C4">
              <w:rPr>
                <w:rStyle w:val="Hiperhivatkozs"/>
                <w:noProof/>
                <w:webHidden/>
              </w:rPr>
              <w:fldChar w:fldCharType="end"/>
            </w:r>
          </w:hyperlink>
        </w:p>
        <w:p w14:paraId="61B15334"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43" w:anchor="_Toc31649051" w:history="1">
            <w:r w:rsidR="002907C4">
              <w:rPr>
                <w:rStyle w:val="Hiperhivatkozs"/>
                <w:noProof/>
              </w:rPr>
              <w:t>Az állatorvosi vizsgálatok típusai</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29</w:t>
            </w:r>
            <w:r w:rsidR="002907C4">
              <w:rPr>
                <w:rStyle w:val="Hiperhivatkozs"/>
                <w:noProof/>
                <w:webHidden/>
              </w:rPr>
              <w:fldChar w:fldCharType="end"/>
            </w:r>
          </w:hyperlink>
        </w:p>
        <w:p w14:paraId="6AD1CBF4"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44" w:anchor="_Toc31649052" w:history="1">
            <w:r w:rsidR="002907C4">
              <w:rPr>
                <w:rStyle w:val="Hiperhivatkozs"/>
                <w:noProof/>
              </w:rPr>
              <w:t>Az állatorvosi vizsgálatok szempontjai és lefolytatása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30</w:t>
            </w:r>
            <w:r w:rsidR="002907C4">
              <w:rPr>
                <w:rStyle w:val="Hiperhivatkozs"/>
                <w:noProof/>
                <w:webHidden/>
              </w:rPr>
              <w:fldChar w:fldCharType="end"/>
            </w:r>
          </w:hyperlink>
        </w:p>
        <w:p w14:paraId="0D8A3639"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45" w:anchor="_Toc31649053" w:history="1">
            <w:r w:rsidR="002907C4">
              <w:rPr>
                <w:rStyle w:val="Hiperhivatkozs"/>
                <w:noProof/>
              </w:rPr>
              <w:t>4. )A záróvizsgálat különös szabályai</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34</w:t>
            </w:r>
            <w:r w:rsidR="002907C4">
              <w:rPr>
                <w:rStyle w:val="Hiperhivatkozs"/>
                <w:noProof/>
                <w:webHidden/>
              </w:rPr>
              <w:fldChar w:fldCharType="end"/>
            </w:r>
          </w:hyperlink>
        </w:p>
        <w:p w14:paraId="0A4ECF73"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46" w:anchor="_Toc31649054" w:history="1">
            <w:r w:rsidR="002907C4">
              <w:rPr>
                <w:rStyle w:val="Hiperhivatkozs"/>
                <w:noProof/>
              </w:rPr>
              <w:t>5.) Viselkedési szabályok állatorvosi szemlék és vizsgálatok során</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34</w:t>
            </w:r>
            <w:r w:rsidR="002907C4">
              <w:rPr>
                <w:rStyle w:val="Hiperhivatkozs"/>
                <w:noProof/>
                <w:webHidden/>
              </w:rPr>
              <w:fldChar w:fldCharType="end"/>
            </w:r>
          </w:hyperlink>
        </w:p>
        <w:p w14:paraId="0C791EBC"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47" w:anchor="_Toc31649055" w:history="1">
            <w:r w:rsidR="002907C4">
              <w:rPr>
                <w:rStyle w:val="Hiperhivatkozs"/>
                <w:noProof/>
              </w:rPr>
              <w:t>6.) Kezelés a verseny során</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35</w:t>
            </w:r>
            <w:r w:rsidR="002907C4">
              <w:rPr>
                <w:rStyle w:val="Hiperhivatkozs"/>
                <w:noProof/>
                <w:webHidden/>
              </w:rPr>
              <w:fldChar w:fldCharType="end"/>
            </w:r>
          </w:hyperlink>
        </w:p>
        <w:p w14:paraId="1D9CCF5E"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48" w:anchor="_Toc31649056" w:history="1">
            <w:r w:rsidR="002907C4">
              <w:rPr>
                <w:rStyle w:val="Hiperhivatkozs"/>
                <w:noProof/>
              </w:rPr>
              <w:t>IV. Indulási jogosultság</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36</w:t>
            </w:r>
            <w:r w:rsidR="002907C4">
              <w:rPr>
                <w:rStyle w:val="Hiperhivatkozs"/>
                <w:noProof/>
                <w:webHidden/>
              </w:rPr>
              <w:fldChar w:fldCharType="end"/>
            </w:r>
          </w:hyperlink>
        </w:p>
        <w:p w14:paraId="23CBFE0D"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49" w:anchor="_Toc31649057" w:history="1">
            <w:r w:rsidR="002907C4">
              <w:rPr>
                <w:rStyle w:val="Hiperhivatkozs"/>
                <w:noProof/>
              </w:rPr>
              <w:t>1.) Korhatárok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36</w:t>
            </w:r>
            <w:r w:rsidR="002907C4">
              <w:rPr>
                <w:rStyle w:val="Hiperhivatkozs"/>
                <w:noProof/>
                <w:webHidden/>
              </w:rPr>
              <w:fldChar w:fldCharType="end"/>
            </w:r>
          </w:hyperlink>
        </w:p>
        <w:p w14:paraId="63DDF556"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0" w:anchor="_Toc31649058" w:history="1">
            <w:r w:rsidR="002907C4">
              <w:rPr>
                <w:rStyle w:val="Hiperhivatkozs"/>
                <w:noProof/>
              </w:rPr>
              <w:t>2.) Regisztráció</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37</w:t>
            </w:r>
            <w:r w:rsidR="002907C4">
              <w:rPr>
                <w:rStyle w:val="Hiperhivatkozs"/>
                <w:noProof/>
                <w:webHidden/>
              </w:rPr>
              <w:fldChar w:fldCharType="end"/>
            </w:r>
          </w:hyperlink>
        </w:p>
        <w:p w14:paraId="5519E26C"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1" w:anchor="_Toc31649059" w:history="1">
            <w:r w:rsidR="002907C4">
              <w:rPr>
                <w:rStyle w:val="Hiperhivatkozs"/>
                <w:noProof/>
              </w:rPr>
              <w:t>3.) Minősülés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_Toc31649059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38</w:t>
            </w:r>
            <w:r w:rsidR="002907C4">
              <w:rPr>
                <w:rStyle w:val="Hiperhivatkozs"/>
                <w:noProof/>
                <w:webHidden/>
              </w:rPr>
              <w:fldChar w:fldCharType="end"/>
            </w:r>
          </w:hyperlink>
        </w:p>
        <w:p w14:paraId="5D101E94"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2" w:anchor="_Toc31649060" w:history="1">
            <w:r w:rsidR="002907C4">
              <w:rPr>
                <w:rStyle w:val="Hiperhivatkozs"/>
                <w:noProof/>
              </w:rPr>
              <w:t>Eredményes teljesítés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38</w:t>
            </w:r>
            <w:r w:rsidR="002907C4">
              <w:rPr>
                <w:rStyle w:val="Hiperhivatkozs"/>
                <w:noProof/>
                <w:webHidden/>
              </w:rPr>
              <w:fldChar w:fldCharType="end"/>
            </w:r>
          </w:hyperlink>
        </w:p>
        <w:p w14:paraId="4E71E955"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3" w:anchor="_Toc31649061" w:history="1">
            <w:r w:rsidR="002907C4">
              <w:rPr>
                <w:rStyle w:val="Hiperhivatkozs"/>
                <w:noProof/>
              </w:rPr>
              <w:t>Minősülés az újoncrendszerben</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38</w:t>
            </w:r>
            <w:r w:rsidR="002907C4">
              <w:rPr>
                <w:rStyle w:val="Hiperhivatkozs"/>
                <w:noProof/>
                <w:webHidden/>
              </w:rPr>
              <w:fldChar w:fldCharType="end"/>
            </w:r>
          </w:hyperlink>
        </w:p>
        <w:p w14:paraId="03114C5B"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4" w:anchor="_Toc31649062" w:history="1">
            <w:r w:rsidR="002907C4">
              <w:rPr>
                <w:rStyle w:val="Hiperhivatkozs"/>
                <w:noProof/>
              </w:rPr>
              <w:t>Minősülés a csillagrendszerben</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39</w:t>
            </w:r>
            <w:r w:rsidR="002907C4">
              <w:rPr>
                <w:rStyle w:val="Hiperhivatkozs"/>
                <w:noProof/>
                <w:webHidden/>
              </w:rPr>
              <w:fldChar w:fldCharType="end"/>
            </w:r>
          </w:hyperlink>
        </w:p>
        <w:p w14:paraId="49AAF6CE"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5" w:anchor="_Toc31649063" w:history="1">
            <w:r w:rsidR="002907C4">
              <w:rPr>
                <w:rStyle w:val="Hiperhivatkozs"/>
                <w:noProof/>
              </w:rPr>
              <w:t>Minősülés a bajnokságokra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39</w:t>
            </w:r>
            <w:r w:rsidR="002907C4">
              <w:rPr>
                <w:rStyle w:val="Hiperhivatkozs"/>
                <w:noProof/>
                <w:webHidden/>
              </w:rPr>
              <w:fldChar w:fldCharType="end"/>
            </w:r>
          </w:hyperlink>
        </w:p>
        <w:p w14:paraId="3ECB1C13"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6" w:anchor="_Toc31649064" w:history="1">
            <w:r w:rsidR="002907C4">
              <w:rPr>
                <w:rStyle w:val="Hiperhivatkozs"/>
                <w:noProof/>
              </w:rPr>
              <w:t>4.) Az ismételt kiesés vagy az ismételt kizárás következményei</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40</w:t>
            </w:r>
            <w:r w:rsidR="002907C4">
              <w:rPr>
                <w:rStyle w:val="Hiperhivatkozs"/>
                <w:noProof/>
                <w:webHidden/>
              </w:rPr>
              <w:fldChar w:fldCharType="end"/>
            </w:r>
          </w:hyperlink>
        </w:p>
        <w:p w14:paraId="1100CA37"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7" w:anchor="_Toc31649065" w:history="1">
            <w:r w:rsidR="002907C4">
              <w:rPr>
                <w:rStyle w:val="Hiperhivatkozs"/>
                <w:noProof/>
              </w:rPr>
              <w:t>5.) Átlagsebességszámítás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41</w:t>
            </w:r>
            <w:r w:rsidR="002907C4">
              <w:rPr>
                <w:rStyle w:val="Hiperhivatkozs"/>
                <w:noProof/>
                <w:webHidden/>
              </w:rPr>
              <w:fldChar w:fldCharType="end"/>
            </w:r>
          </w:hyperlink>
        </w:p>
        <w:p w14:paraId="665A5421"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8" w:anchor="_Toc31649066" w:history="1">
            <w:r w:rsidR="002907C4">
              <w:rPr>
                <w:rStyle w:val="Hiperhivatkozs"/>
                <w:noProof/>
              </w:rPr>
              <w:t>6.) Versenymentes időszak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41</w:t>
            </w:r>
            <w:r w:rsidR="002907C4">
              <w:rPr>
                <w:rStyle w:val="Hiperhivatkozs"/>
                <w:noProof/>
                <w:webHidden/>
              </w:rPr>
              <w:fldChar w:fldCharType="end"/>
            </w:r>
          </w:hyperlink>
        </w:p>
        <w:p w14:paraId="325A6003"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59" w:anchor="_Toc31649067" w:history="1">
            <w:r w:rsidR="002907C4">
              <w:rPr>
                <w:rStyle w:val="Hiperhivatkozs"/>
                <w:noProof/>
              </w:rPr>
              <w:t>7). Egyéb szabályok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42</w:t>
            </w:r>
            <w:r w:rsidR="002907C4">
              <w:rPr>
                <w:rStyle w:val="Hiperhivatkozs"/>
                <w:noProof/>
                <w:webHidden/>
              </w:rPr>
              <w:fldChar w:fldCharType="end"/>
            </w:r>
          </w:hyperlink>
        </w:p>
        <w:p w14:paraId="50222DC1"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60" w:anchor="_Toc31649068" w:history="1">
            <w:r w:rsidR="002907C4">
              <w:rPr>
                <w:rStyle w:val="Hiperhivatkozs"/>
                <w:noProof/>
              </w:rPr>
              <w:t>V.) Meghívás és nevezés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43</w:t>
            </w:r>
            <w:r w:rsidR="002907C4">
              <w:rPr>
                <w:rStyle w:val="Hiperhivatkozs"/>
                <w:noProof/>
                <w:webHidden/>
              </w:rPr>
              <w:fldChar w:fldCharType="end"/>
            </w:r>
          </w:hyperlink>
        </w:p>
        <w:p w14:paraId="4A4216B6"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61" w:anchor="_Toc31649069" w:history="1">
            <w:r w:rsidR="002907C4">
              <w:rPr>
                <w:rStyle w:val="Hiperhivatkozs"/>
                <w:noProof/>
              </w:rPr>
              <w:t>1.) Meghívások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_Toc31649069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43</w:t>
            </w:r>
            <w:r w:rsidR="002907C4">
              <w:rPr>
                <w:rStyle w:val="Hiperhivatkozs"/>
                <w:noProof/>
                <w:webHidden/>
              </w:rPr>
              <w:fldChar w:fldCharType="end"/>
            </w:r>
          </w:hyperlink>
        </w:p>
        <w:p w14:paraId="646E1689"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62" w:anchor="_Toc31649070" w:history="1">
            <w:r w:rsidR="002907C4">
              <w:rPr>
                <w:rStyle w:val="Hiperhivatkozs"/>
                <w:noProof/>
              </w:rPr>
              <w:t>CEI versenyekre</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43</w:t>
            </w:r>
            <w:r w:rsidR="002907C4">
              <w:rPr>
                <w:rStyle w:val="Hiperhivatkozs"/>
                <w:noProof/>
                <w:webHidden/>
              </w:rPr>
              <w:fldChar w:fldCharType="end"/>
            </w:r>
          </w:hyperlink>
        </w:p>
        <w:p w14:paraId="6E637E7A"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63" w:anchor="_Toc31649071" w:history="1">
            <w:r w:rsidR="002907C4">
              <w:rPr>
                <w:rStyle w:val="Hiperhivatkozs"/>
                <w:noProof/>
              </w:rPr>
              <w:t>CEIO versenyekre és bajnokságokra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43</w:t>
            </w:r>
            <w:r w:rsidR="002907C4">
              <w:rPr>
                <w:rStyle w:val="Hiperhivatkozs"/>
                <w:noProof/>
                <w:webHidden/>
              </w:rPr>
              <w:fldChar w:fldCharType="end"/>
            </w:r>
          </w:hyperlink>
        </w:p>
        <w:p w14:paraId="79F8000F"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64" w:anchor="_Toc31649072" w:history="1">
            <w:r w:rsidR="002907C4">
              <w:rPr>
                <w:rStyle w:val="Hiperhivatkozs"/>
                <w:noProof/>
              </w:rPr>
              <w:t>Segítők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43</w:t>
            </w:r>
            <w:r w:rsidR="002907C4">
              <w:rPr>
                <w:rStyle w:val="Hiperhivatkozs"/>
                <w:noProof/>
                <w:webHidden/>
              </w:rPr>
              <w:fldChar w:fldCharType="end"/>
            </w:r>
          </w:hyperlink>
        </w:p>
        <w:p w14:paraId="3A273576"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65" w:anchor="_Toc31649073" w:history="1">
            <w:r w:rsidR="002907C4">
              <w:rPr>
                <w:rStyle w:val="Hiperhivatkozs"/>
                <w:noProof/>
              </w:rPr>
              <w:t>Költségek és ellátás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43</w:t>
            </w:r>
            <w:r w:rsidR="002907C4">
              <w:rPr>
                <w:rStyle w:val="Hiperhivatkozs"/>
                <w:noProof/>
                <w:webHidden/>
              </w:rPr>
              <w:fldChar w:fldCharType="end"/>
            </w:r>
          </w:hyperlink>
        </w:p>
        <w:p w14:paraId="0D3ACD02"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66" w:anchor="_Toc31649074" w:history="1">
            <w:r w:rsidR="002907C4">
              <w:rPr>
                <w:rStyle w:val="Hiperhivatkozs"/>
                <w:noProof/>
              </w:rPr>
              <w:t>2.) Nevezések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44</w:t>
            </w:r>
            <w:r w:rsidR="002907C4">
              <w:rPr>
                <w:rStyle w:val="Hiperhivatkozs"/>
                <w:noProof/>
                <w:webHidden/>
              </w:rPr>
              <w:fldChar w:fldCharType="end"/>
            </w:r>
          </w:hyperlink>
        </w:p>
        <w:p w14:paraId="23D770BD"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67" w:anchor="_Toc31649075" w:history="1">
            <w:r w:rsidR="002907C4">
              <w:rPr>
                <w:rStyle w:val="Hiperhivatkozs"/>
                <w:noProof/>
              </w:rPr>
              <w:t>A nevezések száma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44</w:t>
            </w:r>
            <w:r w:rsidR="002907C4">
              <w:rPr>
                <w:rStyle w:val="Hiperhivatkozs"/>
                <w:noProof/>
                <w:webHidden/>
              </w:rPr>
              <w:fldChar w:fldCharType="end"/>
            </w:r>
          </w:hyperlink>
        </w:p>
        <w:p w14:paraId="1B0CC02E"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68" w:anchor="_Toc31649076" w:history="1">
            <w:r w:rsidR="002907C4">
              <w:rPr>
                <w:rStyle w:val="Hiperhivatkozs"/>
                <w:noProof/>
              </w:rPr>
              <w:t>Nemzeti szövetségek szerepe</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44</w:t>
            </w:r>
            <w:r w:rsidR="002907C4">
              <w:rPr>
                <w:rStyle w:val="Hiperhivatkozs"/>
                <w:noProof/>
                <w:webHidden/>
              </w:rPr>
              <w:fldChar w:fldCharType="end"/>
            </w:r>
          </w:hyperlink>
        </w:p>
        <w:p w14:paraId="53355D0E"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69" w:anchor="_Toc31649077" w:history="1">
            <w:r w:rsidR="002907C4">
              <w:rPr>
                <w:rStyle w:val="Hiperhivatkozs"/>
                <w:noProof/>
              </w:rPr>
              <w:t>Nominatív és definitív nevezés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44</w:t>
            </w:r>
            <w:r w:rsidR="002907C4">
              <w:rPr>
                <w:rStyle w:val="Hiperhivatkozs"/>
                <w:noProof/>
                <w:webHidden/>
              </w:rPr>
              <w:fldChar w:fldCharType="end"/>
            </w:r>
          </w:hyperlink>
        </w:p>
        <w:p w14:paraId="413FD2B4"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70" w:anchor="_Toc31649078" w:history="1">
            <w:r w:rsidR="002907C4">
              <w:rPr>
                <w:rStyle w:val="Hiperhivatkozs"/>
                <w:noProof/>
              </w:rPr>
              <w:t>Nevezés nemzeti versenyekre</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44</w:t>
            </w:r>
            <w:r w:rsidR="002907C4">
              <w:rPr>
                <w:rStyle w:val="Hiperhivatkozs"/>
                <w:noProof/>
                <w:webHidden/>
              </w:rPr>
              <w:fldChar w:fldCharType="end"/>
            </w:r>
          </w:hyperlink>
        </w:p>
        <w:p w14:paraId="48831D74"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71" w:anchor="_Toc31649079" w:history="1">
            <w:r w:rsidR="002907C4">
              <w:rPr>
                <w:rStyle w:val="Hiperhivatkozs"/>
                <w:noProof/>
              </w:rPr>
              <w:t>Tartalék ló</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_Toc31649079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45</w:t>
            </w:r>
            <w:r w:rsidR="002907C4">
              <w:rPr>
                <w:rStyle w:val="Hiperhivatkozs"/>
                <w:noProof/>
                <w:webHidden/>
              </w:rPr>
              <w:fldChar w:fldCharType="end"/>
            </w:r>
          </w:hyperlink>
        </w:p>
        <w:p w14:paraId="690DD1B7"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72" w:anchor="_Toc31649080" w:history="1">
            <w:r w:rsidR="002907C4">
              <w:rPr>
                <w:rStyle w:val="Hiperhivatkozs"/>
                <w:noProof/>
              </w:rPr>
              <w:t>Visszalépés, távolmaradás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45</w:t>
            </w:r>
            <w:r w:rsidR="002907C4">
              <w:rPr>
                <w:rStyle w:val="Hiperhivatkozs"/>
                <w:noProof/>
                <w:webHidden/>
              </w:rPr>
              <w:fldChar w:fldCharType="end"/>
            </w:r>
          </w:hyperlink>
        </w:p>
        <w:p w14:paraId="52334CDF"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73" w:anchor="_Toc31649081" w:history="1">
            <w:r w:rsidR="002907C4">
              <w:rPr>
                <w:rStyle w:val="Hiperhivatkozs"/>
                <w:noProof/>
              </w:rPr>
              <w:t>3.) Az indulók véglegesítése</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46</w:t>
            </w:r>
            <w:r w:rsidR="002907C4">
              <w:rPr>
                <w:rStyle w:val="Hiperhivatkozs"/>
                <w:noProof/>
                <w:webHidden/>
              </w:rPr>
              <w:fldChar w:fldCharType="end"/>
            </w:r>
          </w:hyperlink>
        </w:p>
        <w:p w14:paraId="1518D65D"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74" w:anchor="_Toc31649082" w:history="1">
            <w:r w:rsidR="002907C4">
              <w:rPr>
                <w:rStyle w:val="Hiperhivatkozs"/>
                <w:noProof/>
              </w:rPr>
              <w:t>4.) Az indulók maximális száma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46</w:t>
            </w:r>
            <w:r w:rsidR="002907C4">
              <w:rPr>
                <w:rStyle w:val="Hiperhivatkozs"/>
                <w:noProof/>
                <w:webHidden/>
              </w:rPr>
              <w:fldChar w:fldCharType="end"/>
            </w:r>
          </w:hyperlink>
        </w:p>
        <w:p w14:paraId="74E46EF8"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75" w:anchor="_Toc31649083" w:history="1">
            <w:r w:rsidR="002907C4">
              <w:rPr>
                <w:rStyle w:val="Hiperhivatkozs"/>
                <w:noProof/>
              </w:rPr>
              <w:t>VI. A távhajtó versenyek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47</w:t>
            </w:r>
            <w:r w:rsidR="002907C4">
              <w:rPr>
                <w:rStyle w:val="Hiperhivatkozs"/>
                <w:noProof/>
                <w:webHidden/>
              </w:rPr>
              <w:fldChar w:fldCharType="end"/>
            </w:r>
          </w:hyperlink>
        </w:p>
        <w:p w14:paraId="7A822158"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76" w:anchor="_Toc31649084" w:history="1">
            <w:r w:rsidR="002907C4">
              <w:rPr>
                <w:rStyle w:val="Hiperhivatkozs"/>
                <w:noProof/>
              </w:rPr>
              <w:t>VII. Díjazás, elismerések, eredményhirdetés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47</w:t>
            </w:r>
            <w:r w:rsidR="002907C4">
              <w:rPr>
                <w:rStyle w:val="Hiperhivatkozs"/>
                <w:noProof/>
                <w:webHidden/>
              </w:rPr>
              <w:fldChar w:fldCharType="end"/>
            </w:r>
          </w:hyperlink>
        </w:p>
        <w:p w14:paraId="6D46138B"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77" w:anchor="_Toc31649085" w:history="1">
            <w:r w:rsidR="002907C4">
              <w:rPr>
                <w:rStyle w:val="Hiperhivatkozs"/>
                <w:noProof/>
              </w:rPr>
              <w:t>1.) Díjazás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47</w:t>
            </w:r>
            <w:r w:rsidR="002907C4">
              <w:rPr>
                <w:rStyle w:val="Hiperhivatkozs"/>
                <w:noProof/>
                <w:webHidden/>
              </w:rPr>
              <w:fldChar w:fldCharType="end"/>
            </w:r>
          </w:hyperlink>
        </w:p>
        <w:p w14:paraId="3468AEF6"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78" w:anchor="_Toc31649086" w:history="1">
            <w:r w:rsidR="002907C4">
              <w:rPr>
                <w:rStyle w:val="Hiperhivatkozs"/>
                <w:noProof/>
              </w:rPr>
              <w:t>2.) Eredményhirdetés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49</w:t>
            </w:r>
            <w:r w:rsidR="002907C4">
              <w:rPr>
                <w:rStyle w:val="Hiperhivatkozs"/>
                <w:noProof/>
                <w:webHidden/>
              </w:rPr>
              <w:fldChar w:fldCharType="end"/>
            </w:r>
          </w:hyperlink>
        </w:p>
        <w:p w14:paraId="2F0CE9C3"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79" w:anchor="_Toc31649087" w:history="1">
            <w:r w:rsidR="002907C4">
              <w:rPr>
                <w:rStyle w:val="Hiperhivatkozs"/>
                <w:noProof/>
              </w:rPr>
              <w:t>3.) Minősítések, elismerések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49</w:t>
            </w:r>
            <w:r w:rsidR="002907C4">
              <w:rPr>
                <w:rStyle w:val="Hiperhivatkozs"/>
                <w:noProof/>
                <w:webHidden/>
              </w:rPr>
              <w:fldChar w:fldCharType="end"/>
            </w:r>
          </w:hyperlink>
        </w:p>
        <w:p w14:paraId="1D70A1E1"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80" w:anchor="_Toc31649088" w:history="1">
            <w:r w:rsidR="002907C4">
              <w:rPr>
                <w:rStyle w:val="Hiperhivatkozs"/>
                <w:noProof/>
              </w:rPr>
              <w:t>Nemzeti minősítések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49</w:t>
            </w:r>
            <w:r w:rsidR="002907C4">
              <w:rPr>
                <w:rStyle w:val="Hiperhivatkozs"/>
                <w:noProof/>
                <w:webHidden/>
              </w:rPr>
              <w:fldChar w:fldCharType="end"/>
            </w:r>
          </w:hyperlink>
        </w:p>
        <w:p w14:paraId="04FEE585"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81" w:anchor="_Toc31649089" w:history="1">
            <w:r w:rsidR="002907C4">
              <w:rPr>
                <w:rStyle w:val="Hiperhivatkozs"/>
                <w:noProof/>
              </w:rPr>
              <w:t>Érdemérmek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_Toc31649089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50</w:t>
            </w:r>
            <w:r w:rsidR="002907C4">
              <w:rPr>
                <w:rStyle w:val="Hiperhivatkozs"/>
                <w:noProof/>
                <w:webHidden/>
              </w:rPr>
              <w:fldChar w:fldCharType="end"/>
            </w:r>
          </w:hyperlink>
        </w:p>
        <w:p w14:paraId="41B7DC4F"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82" w:anchor="_Toc31649090" w:history="1">
            <w:r w:rsidR="002907C4">
              <w:rPr>
                <w:rStyle w:val="Hiperhivatkozs"/>
                <w:noProof/>
              </w:rPr>
              <w:t>Elit versenyző</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50</w:t>
            </w:r>
            <w:r w:rsidR="002907C4">
              <w:rPr>
                <w:rStyle w:val="Hiperhivatkozs"/>
                <w:noProof/>
                <w:webHidden/>
              </w:rPr>
              <w:fldChar w:fldCharType="end"/>
            </w:r>
          </w:hyperlink>
        </w:p>
        <w:p w14:paraId="458B96FE"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83" w:anchor="_Toc31649091" w:history="1">
            <w:r w:rsidR="002907C4">
              <w:rPr>
                <w:rStyle w:val="Hiperhivatkozs"/>
                <w:noProof/>
              </w:rPr>
              <w:t>VII. A magyar bajnokság</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50</w:t>
            </w:r>
            <w:r w:rsidR="002907C4">
              <w:rPr>
                <w:rStyle w:val="Hiperhivatkozs"/>
                <w:noProof/>
                <w:webHidden/>
              </w:rPr>
              <w:fldChar w:fldCharType="end"/>
            </w:r>
          </w:hyperlink>
        </w:p>
        <w:p w14:paraId="172C7561"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84" w:anchor="_Toc31649092" w:history="1">
            <w:r w:rsidR="002907C4">
              <w:rPr>
                <w:rStyle w:val="Hiperhivatkozs"/>
                <w:noProof/>
              </w:rPr>
              <w:t>1.) Pontozás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50</w:t>
            </w:r>
            <w:r w:rsidR="002907C4">
              <w:rPr>
                <w:rStyle w:val="Hiperhivatkozs"/>
                <w:noProof/>
                <w:webHidden/>
              </w:rPr>
              <w:fldChar w:fldCharType="end"/>
            </w:r>
          </w:hyperlink>
        </w:p>
        <w:p w14:paraId="1F9FBB52"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85" w:anchor="_Toc31649093" w:history="1">
            <w:r w:rsidR="002907C4">
              <w:rPr>
                <w:rStyle w:val="Hiperhivatkozs"/>
                <w:noProof/>
              </w:rPr>
              <w:t>2.) A magyar bajnokság kategóriái</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51</w:t>
            </w:r>
            <w:r w:rsidR="002907C4">
              <w:rPr>
                <w:rStyle w:val="Hiperhivatkozs"/>
                <w:noProof/>
                <w:webHidden/>
              </w:rPr>
              <w:fldChar w:fldCharType="end"/>
            </w:r>
          </w:hyperlink>
        </w:p>
        <w:p w14:paraId="4DE1EB4A"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86" w:anchor="_Toc31649094" w:history="1">
            <w:r w:rsidR="002907C4">
              <w:rPr>
                <w:rStyle w:val="Hiperhivatkozs"/>
                <w:noProof/>
              </w:rPr>
              <w:t>VIII. A versenyek tisztségviselői</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52</w:t>
            </w:r>
            <w:r w:rsidR="002907C4">
              <w:rPr>
                <w:rStyle w:val="Hiperhivatkozs"/>
                <w:noProof/>
                <w:webHidden/>
              </w:rPr>
              <w:fldChar w:fldCharType="end"/>
            </w:r>
          </w:hyperlink>
        </w:p>
        <w:p w14:paraId="6F0C600E"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87" w:anchor="_Toc31649095" w:history="1">
            <w:r w:rsidR="002907C4">
              <w:rPr>
                <w:rStyle w:val="Hiperhivatkozs"/>
                <w:noProof/>
              </w:rPr>
              <w:t>1.) A versenyeken közreműködő tisztségviselők kinevezése</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52</w:t>
            </w:r>
            <w:r w:rsidR="002907C4">
              <w:rPr>
                <w:rStyle w:val="Hiperhivatkozs"/>
                <w:noProof/>
                <w:webHidden/>
              </w:rPr>
              <w:fldChar w:fldCharType="end"/>
            </w:r>
          </w:hyperlink>
        </w:p>
        <w:p w14:paraId="48CDE1B0"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88" w:anchor="_Toc31649096" w:history="1">
            <w:r w:rsidR="002907C4">
              <w:rPr>
                <w:rStyle w:val="Hiperhivatkozs"/>
                <w:noProof/>
              </w:rPr>
              <w:t>Tisztségviselők forgása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52</w:t>
            </w:r>
            <w:r w:rsidR="002907C4">
              <w:rPr>
                <w:rStyle w:val="Hiperhivatkozs"/>
                <w:noProof/>
                <w:webHidden/>
              </w:rPr>
              <w:fldChar w:fldCharType="end"/>
            </w:r>
          </w:hyperlink>
        </w:p>
        <w:p w14:paraId="1D57E64B"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89" w:anchor="_Toc31649097" w:history="1">
            <w:r w:rsidR="002907C4">
              <w:rPr>
                <w:rStyle w:val="Hiperhivatkozs"/>
                <w:noProof/>
              </w:rPr>
              <w:t>2.) Tisztségviselők költségei és díjazása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52</w:t>
            </w:r>
            <w:r w:rsidR="002907C4">
              <w:rPr>
                <w:rStyle w:val="Hiperhivatkozs"/>
                <w:noProof/>
                <w:webHidden/>
              </w:rPr>
              <w:fldChar w:fldCharType="end"/>
            </w:r>
          </w:hyperlink>
        </w:p>
        <w:p w14:paraId="502A9E6A"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0" w:anchor="_Toc31649098" w:history="1">
            <w:r w:rsidR="002907C4">
              <w:rPr>
                <w:rStyle w:val="Hiperhivatkozs"/>
                <w:noProof/>
              </w:rPr>
              <w:t>3.) Tisztségviselők kötelezettségei</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53</w:t>
            </w:r>
            <w:r w:rsidR="002907C4">
              <w:rPr>
                <w:rStyle w:val="Hiperhivatkozs"/>
                <w:noProof/>
                <w:webHidden/>
              </w:rPr>
              <w:fldChar w:fldCharType="end"/>
            </w:r>
          </w:hyperlink>
        </w:p>
        <w:p w14:paraId="0E0C3A2D"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1" w:anchor="_Toc31649099" w:history="1">
            <w:r w:rsidR="002907C4">
              <w:rPr>
                <w:rStyle w:val="Hiperhivatkozs"/>
                <w:noProof/>
              </w:rPr>
              <w:t>4.) A versenyeken közreműködő tisztségviselők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_Toc31649099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53</w:t>
            </w:r>
            <w:r w:rsidR="002907C4">
              <w:rPr>
                <w:rStyle w:val="Hiperhivatkozs"/>
                <w:noProof/>
                <w:webHidden/>
              </w:rPr>
              <w:fldChar w:fldCharType="end"/>
            </w:r>
          </w:hyperlink>
        </w:p>
        <w:p w14:paraId="062098E2"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2" w:anchor="_Toc31649100" w:history="1">
            <w:r w:rsidR="002907C4">
              <w:rPr>
                <w:rStyle w:val="Hiperhivatkozs"/>
                <w:noProof/>
              </w:rPr>
              <w:t>A technikai küldött</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53</w:t>
            </w:r>
            <w:r w:rsidR="002907C4">
              <w:rPr>
                <w:rStyle w:val="Hiperhivatkozs"/>
                <w:noProof/>
                <w:webHidden/>
              </w:rPr>
              <w:fldChar w:fldCharType="end"/>
            </w:r>
          </w:hyperlink>
        </w:p>
        <w:p w14:paraId="2B95C2FC"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3" w:anchor="_Toc31649101" w:history="1">
            <w:r w:rsidR="002907C4">
              <w:rPr>
                <w:rStyle w:val="Hiperhivatkozs"/>
                <w:noProof/>
              </w:rPr>
              <w:t>A bírói bizottság</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54</w:t>
            </w:r>
            <w:r w:rsidR="002907C4">
              <w:rPr>
                <w:rStyle w:val="Hiperhivatkozs"/>
                <w:noProof/>
                <w:webHidden/>
              </w:rPr>
              <w:fldChar w:fldCharType="end"/>
            </w:r>
          </w:hyperlink>
        </w:p>
        <w:p w14:paraId="2B660FD2"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4" w:anchor="_Toc31649102" w:history="1">
            <w:r w:rsidR="002907C4">
              <w:rPr>
                <w:rStyle w:val="Hiperhivatkozs"/>
                <w:noProof/>
              </w:rPr>
              <w:t>Az állatorvosi bizottság</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54</w:t>
            </w:r>
            <w:r w:rsidR="002907C4">
              <w:rPr>
                <w:rStyle w:val="Hiperhivatkozs"/>
                <w:noProof/>
                <w:webHidden/>
              </w:rPr>
              <w:fldChar w:fldCharType="end"/>
            </w:r>
          </w:hyperlink>
        </w:p>
        <w:p w14:paraId="0579AFB4"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5" w:anchor="_Toc31649103" w:history="1">
            <w:r w:rsidR="002907C4">
              <w:rPr>
                <w:rStyle w:val="Hiperhivatkozs"/>
                <w:noProof/>
              </w:rPr>
              <w:t>A fősteward</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55</w:t>
            </w:r>
            <w:r w:rsidR="002907C4">
              <w:rPr>
                <w:rStyle w:val="Hiperhivatkozs"/>
                <w:noProof/>
                <w:webHidden/>
              </w:rPr>
              <w:fldChar w:fldCharType="end"/>
            </w:r>
          </w:hyperlink>
        </w:p>
        <w:p w14:paraId="285639A6"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6" w:anchor="_Toc31649104" w:history="1">
            <w:r w:rsidR="002907C4">
              <w:rPr>
                <w:rStyle w:val="Hiperhivatkozs"/>
                <w:noProof/>
              </w:rPr>
              <w:t>A fellebbviteli bizottság</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55</w:t>
            </w:r>
            <w:r w:rsidR="002907C4">
              <w:rPr>
                <w:rStyle w:val="Hiperhivatkozs"/>
                <w:noProof/>
                <w:webHidden/>
              </w:rPr>
              <w:fldChar w:fldCharType="end"/>
            </w:r>
          </w:hyperlink>
        </w:p>
        <w:p w14:paraId="0EEE640F"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7" w:anchor="_Toc31649105" w:history="1">
            <w:r w:rsidR="002907C4">
              <w:rPr>
                <w:rStyle w:val="Hiperhivatkozs"/>
                <w:noProof/>
              </w:rPr>
              <w:t>Nemzeti versenyeken szükséges tisztségviselők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55</w:t>
            </w:r>
            <w:r w:rsidR="002907C4">
              <w:rPr>
                <w:rStyle w:val="Hiperhivatkozs"/>
                <w:noProof/>
                <w:webHidden/>
              </w:rPr>
              <w:fldChar w:fldCharType="end"/>
            </w:r>
          </w:hyperlink>
        </w:p>
        <w:p w14:paraId="6A814340"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98" w:anchor="_Toc31649106" w:history="1">
            <w:r w:rsidR="002907C4">
              <w:rPr>
                <w:rStyle w:val="Hiperhivatkozs"/>
                <w:noProof/>
              </w:rPr>
              <w:t>X. Fegyelmi kérdések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56</w:t>
            </w:r>
            <w:r w:rsidR="002907C4">
              <w:rPr>
                <w:rStyle w:val="Hiperhivatkozs"/>
                <w:noProof/>
                <w:webHidden/>
              </w:rPr>
              <w:fldChar w:fldCharType="end"/>
            </w:r>
          </w:hyperlink>
        </w:p>
        <w:p w14:paraId="7BFDEA1A"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99" w:anchor="_Toc31649107" w:history="1">
            <w:r w:rsidR="002907C4">
              <w:rPr>
                <w:rStyle w:val="Hiperhivatkozs"/>
                <w:noProof/>
              </w:rPr>
              <w:t>1.) Általános elvek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56</w:t>
            </w:r>
            <w:r w:rsidR="002907C4">
              <w:rPr>
                <w:rStyle w:val="Hiperhivatkozs"/>
                <w:noProof/>
                <w:webHidden/>
              </w:rPr>
              <w:fldChar w:fldCharType="end"/>
            </w:r>
          </w:hyperlink>
        </w:p>
        <w:p w14:paraId="570AF150"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00" w:anchor="_Toc31649108" w:history="1">
            <w:r w:rsidR="002907C4">
              <w:rPr>
                <w:rStyle w:val="Hiperhivatkozs"/>
                <w:noProof/>
              </w:rPr>
              <w:t>2.) Büntető pontok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56</w:t>
            </w:r>
            <w:r w:rsidR="002907C4">
              <w:rPr>
                <w:rStyle w:val="Hiperhivatkozs"/>
                <w:noProof/>
                <w:webHidden/>
              </w:rPr>
              <w:fldChar w:fldCharType="end"/>
            </w:r>
          </w:hyperlink>
        </w:p>
        <w:p w14:paraId="59D86C4B"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01" w:anchor="_Toc31649109" w:history="1">
            <w:r w:rsidR="002907C4">
              <w:rPr>
                <w:rStyle w:val="Hiperhivatkozs"/>
                <w:noProof/>
              </w:rPr>
              <w:t>3.) Figyelmeztetések, figyelmeztető kártyák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_Toc31649109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57</w:t>
            </w:r>
            <w:r w:rsidR="002907C4">
              <w:rPr>
                <w:rStyle w:val="Hiperhivatkozs"/>
                <w:noProof/>
                <w:webHidden/>
              </w:rPr>
              <w:fldChar w:fldCharType="end"/>
            </w:r>
          </w:hyperlink>
        </w:p>
        <w:p w14:paraId="5EBF581B"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02" w:anchor="_Toc31649110" w:history="1">
            <w:r w:rsidR="002907C4">
              <w:rPr>
                <w:rStyle w:val="Hiperhivatkozs"/>
                <w:noProof/>
              </w:rPr>
              <w:t>4.) A bírói bizottság által alkalmazható szankciók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57</w:t>
            </w:r>
            <w:r w:rsidR="002907C4">
              <w:rPr>
                <w:rStyle w:val="Hiperhivatkozs"/>
                <w:noProof/>
                <w:webHidden/>
              </w:rPr>
              <w:fldChar w:fldCharType="end"/>
            </w:r>
          </w:hyperlink>
        </w:p>
        <w:p w14:paraId="6DA3DBFF"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03" w:anchor="_Toc31649111" w:history="1">
            <w:r w:rsidR="002907C4">
              <w:rPr>
                <w:rStyle w:val="Hiperhivatkozs"/>
                <w:noProof/>
              </w:rPr>
              <w:t>5.) Dopping</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58</w:t>
            </w:r>
            <w:r w:rsidR="002907C4">
              <w:rPr>
                <w:rStyle w:val="Hiperhivatkozs"/>
                <w:noProof/>
                <w:webHidden/>
              </w:rPr>
              <w:fldChar w:fldCharType="end"/>
            </w:r>
          </w:hyperlink>
        </w:p>
        <w:p w14:paraId="423BBDD2"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04" w:anchor="_Toc31649112" w:history="1">
            <w:r w:rsidR="002907C4">
              <w:rPr>
                <w:rStyle w:val="Hiperhivatkozs"/>
                <w:noProof/>
              </w:rPr>
              <w:t>6.) Óvás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59</w:t>
            </w:r>
            <w:r w:rsidR="002907C4">
              <w:rPr>
                <w:rStyle w:val="Hiperhivatkozs"/>
                <w:noProof/>
                <w:webHidden/>
              </w:rPr>
              <w:fldChar w:fldCharType="end"/>
            </w:r>
          </w:hyperlink>
        </w:p>
        <w:p w14:paraId="08EE089E"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05" w:anchor="_Toc31649113" w:history="1">
            <w:r w:rsidR="002907C4">
              <w:rPr>
                <w:rStyle w:val="Hiperhivatkozs"/>
                <w:noProof/>
              </w:rPr>
              <w:t>XI. Gazdálkodási Szabályzat</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61</w:t>
            </w:r>
            <w:r w:rsidR="002907C4">
              <w:rPr>
                <w:rStyle w:val="Hiperhivatkozs"/>
                <w:noProof/>
                <w:webHidden/>
              </w:rPr>
              <w:fldChar w:fldCharType="end"/>
            </w:r>
          </w:hyperlink>
        </w:p>
        <w:p w14:paraId="2ECD5B62"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06" w:anchor="_Toc31649114" w:history="1">
            <w:r w:rsidR="002907C4">
              <w:rPr>
                <w:rStyle w:val="Hiperhivatkozs"/>
                <w:noProof/>
              </w:rPr>
              <w:t>I. számú melléklet: Definíciók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61</w:t>
            </w:r>
            <w:r w:rsidR="002907C4">
              <w:rPr>
                <w:rStyle w:val="Hiperhivatkozs"/>
                <w:noProof/>
                <w:webHidden/>
              </w:rPr>
              <w:fldChar w:fldCharType="end"/>
            </w:r>
          </w:hyperlink>
        </w:p>
        <w:p w14:paraId="17378B1B"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07" w:anchor="_Toc31649115" w:history="1">
            <w:r w:rsidR="002907C4">
              <w:rPr>
                <w:rStyle w:val="Hiperhivatkozs"/>
                <w:noProof/>
              </w:rPr>
              <w:t>II. számú melléklet: Nem teljesített verseny okainak kódjai</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63</w:t>
            </w:r>
            <w:r w:rsidR="002907C4">
              <w:rPr>
                <w:rStyle w:val="Hiperhivatkozs"/>
                <w:noProof/>
                <w:webHidden/>
              </w:rPr>
              <w:fldChar w:fldCharType="end"/>
            </w:r>
          </w:hyperlink>
        </w:p>
        <w:p w14:paraId="48E04FBE"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08" w:anchor="_Toc31649116" w:history="1">
            <w:r w:rsidR="002907C4">
              <w:rPr>
                <w:rStyle w:val="Hiperhivatkozs"/>
                <w:noProof/>
              </w:rPr>
              <w:t>III. számú melléklet: A magyar bajnokság pontrendszere</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64</w:t>
            </w:r>
            <w:r w:rsidR="002907C4">
              <w:rPr>
                <w:rStyle w:val="Hiperhivatkozs"/>
                <w:noProof/>
                <w:webHidden/>
              </w:rPr>
              <w:fldChar w:fldCharType="end"/>
            </w:r>
          </w:hyperlink>
        </w:p>
        <w:p w14:paraId="60600A0F"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09" w:anchor="_Toc31649117" w:history="1">
            <w:r w:rsidR="002907C4">
              <w:rPr>
                <w:rStyle w:val="Hiperhivatkozs"/>
                <w:noProof/>
              </w:rPr>
              <w:t>IV. sz. melléklet: Bíró- és állatorvosképzés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_Toc31649117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66</w:t>
            </w:r>
            <w:r w:rsidR="002907C4">
              <w:rPr>
                <w:rStyle w:val="Hiperhivatkozs"/>
                <w:noProof/>
                <w:webHidden/>
              </w:rPr>
              <w:fldChar w:fldCharType="end"/>
            </w:r>
          </w:hyperlink>
        </w:p>
        <w:p w14:paraId="5F6EB9B7"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10" w:anchor="_Toc31649118" w:history="1">
            <w:r w:rsidR="002907C4">
              <w:rPr>
                <w:rStyle w:val="Hiperhivatkozs"/>
                <w:noProof/>
              </w:rPr>
              <w:t>A. Versenybírók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_Toc31649118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66</w:t>
            </w:r>
            <w:r w:rsidR="002907C4">
              <w:rPr>
                <w:rStyle w:val="Hiperhivatkozs"/>
                <w:noProof/>
                <w:webHidden/>
              </w:rPr>
              <w:fldChar w:fldCharType="end"/>
            </w:r>
          </w:hyperlink>
        </w:p>
        <w:p w14:paraId="35D77A45"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11" w:anchor="_Toc31649119" w:history="1">
            <w:r w:rsidR="002907C4">
              <w:rPr>
                <w:rStyle w:val="Hiperhivatkozs"/>
                <w:noProof/>
              </w:rPr>
              <w:t>B. Állatorvosi minősítések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_Toc31649119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66</w:t>
            </w:r>
            <w:r w:rsidR="002907C4">
              <w:rPr>
                <w:rStyle w:val="Hiperhivatkozs"/>
                <w:noProof/>
                <w:webHidden/>
              </w:rPr>
              <w:fldChar w:fldCharType="end"/>
            </w:r>
          </w:hyperlink>
        </w:p>
        <w:p w14:paraId="267A8C46" w14:textId="77777777" w:rsidR="002907C4" w:rsidRDefault="00000000" w:rsidP="002907C4">
          <w:pPr>
            <w:pStyle w:val="TJ2"/>
            <w:tabs>
              <w:tab w:val="right" w:leader="dot" w:pos="9062"/>
            </w:tabs>
            <w:rPr>
              <w:rFonts w:asciiTheme="minorHAnsi" w:eastAsiaTheme="minorEastAsia" w:hAnsiTheme="minorHAnsi" w:cstheme="minorBidi"/>
              <w:noProof/>
              <w:sz w:val="22"/>
              <w:szCs w:val="22"/>
            </w:rPr>
          </w:pPr>
          <w:hyperlink r:id="rId112" w:anchor="_Toc31649120" w:history="1">
            <w:r w:rsidR="002907C4">
              <w:rPr>
                <w:rStyle w:val="Hiperhivatkozs"/>
                <w:noProof/>
              </w:rPr>
              <w:t>C. Tanfolyamok</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_Toc31649120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67</w:t>
            </w:r>
            <w:r w:rsidR="002907C4">
              <w:rPr>
                <w:rStyle w:val="Hiperhivatkozs"/>
                <w:noProof/>
                <w:webHidden/>
              </w:rPr>
              <w:fldChar w:fldCharType="end"/>
            </w:r>
          </w:hyperlink>
        </w:p>
        <w:p w14:paraId="46641FCA"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13" w:anchor="_Toc31649121" w:history="1">
            <w:r w:rsidR="002907C4">
              <w:rPr>
                <w:rStyle w:val="Hiperhivatkozs"/>
                <w:noProof/>
              </w:rPr>
              <w:t>V: számú melléklet: A medikációs lapok és a doppingmintavételi jegyzőkönyv</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_Toc31649121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68</w:t>
            </w:r>
            <w:r w:rsidR="002907C4">
              <w:rPr>
                <w:rStyle w:val="Hiperhivatkozs"/>
                <w:noProof/>
                <w:webHidden/>
              </w:rPr>
              <w:fldChar w:fldCharType="end"/>
            </w:r>
          </w:hyperlink>
        </w:p>
        <w:p w14:paraId="0A24515E"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14" w:anchor="_Toc31649122" w:history="1">
            <w:r w:rsidR="002907C4">
              <w:rPr>
                <w:rStyle w:val="Hiperhivatkozs"/>
                <w:noProof/>
              </w:rPr>
              <w:t>VI. számú melléklet: Formanyomtatvány versenykiírás- és eredménylista leadásához</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_Toc31649122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74</w:t>
            </w:r>
            <w:r w:rsidR="002907C4">
              <w:rPr>
                <w:rStyle w:val="Hiperhivatkozs"/>
                <w:noProof/>
                <w:webHidden/>
              </w:rPr>
              <w:fldChar w:fldCharType="end"/>
            </w:r>
          </w:hyperlink>
        </w:p>
        <w:p w14:paraId="2E52337B"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15" w:anchor="_Toc31649123" w:history="1">
            <w:r w:rsidR="002907C4">
              <w:rPr>
                <w:rStyle w:val="Hiperhivatkozs"/>
                <w:noProof/>
              </w:rPr>
              <w:t>VII. számú melléklet: Írásbeli figyelmeztetés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_Toc31649123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74</w:t>
            </w:r>
            <w:r w:rsidR="002907C4">
              <w:rPr>
                <w:rStyle w:val="Hiperhivatkozs"/>
                <w:noProof/>
                <w:webHidden/>
              </w:rPr>
              <w:fldChar w:fldCharType="end"/>
            </w:r>
          </w:hyperlink>
        </w:p>
        <w:p w14:paraId="228DAF3B"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16" w:anchor="_Toc31649124" w:history="1">
            <w:r w:rsidR="002907C4">
              <w:rPr>
                <w:rStyle w:val="Hiperhivatkozs"/>
                <w:noProof/>
              </w:rPr>
              <w:t>VIII. számú melléklet: Figyelmeztető kártya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_Toc31649124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75</w:t>
            </w:r>
            <w:r w:rsidR="002907C4">
              <w:rPr>
                <w:rStyle w:val="Hiperhivatkozs"/>
                <w:noProof/>
                <w:webHidden/>
              </w:rPr>
              <w:fldChar w:fldCharType="end"/>
            </w:r>
          </w:hyperlink>
        </w:p>
        <w:p w14:paraId="30883118"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17" w:anchor="_Toc31649125" w:history="1">
            <w:r w:rsidR="002907C4">
              <w:rPr>
                <w:rStyle w:val="Hiperhivatkozs"/>
                <w:noProof/>
              </w:rPr>
              <w:t>IX. számú melléklet: Büntetőkártya</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_Toc31649125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76</w:t>
            </w:r>
            <w:r w:rsidR="002907C4">
              <w:rPr>
                <w:rStyle w:val="Hiperhivatkozs"/>
                <w:noProof/>
                <w:webHidden/>
              </w:rPr>
              <w:fldChar w:fldCharType="end"/>
            </w:r>
          </w:hyperlink>
        </w:p>
        <w:p w14:paraId="73D02435" w14:textId="77777777" w:rsidR="002907C4" w:rsidRDefault="00000000" w:rsidP="002907C4">
          <w:pPr>
            <w:pStyle w:val="TJ1"/>
            <w:tabs>
              <w:tab w:val="right" w:leader="dot" w:pos="9062"/>
            </w:tabs>
            <w:rPr>
              <w:rFonts w:asciiTheme="minorHAnsi" w:eastAsiaTheme="minorEastAsia" w:hAnsiTheme="minorHAnsi" w:cstheme="minorBidi"/>
              <w:noProof/>
              <w:sz w:val="22"/>
              <w:szCs w:val="22"/>
            </w:rPr>
          </w:pPr>
          <w:hyperlink r:id="rId118" w:anchor="_Toc31649126" w:history="1">
            <w:r w:rsidR="002907C4">
              <w:rPr>
                <w:rStyle w:val="Hiperhivatkozs"/>
                <w:noProof/>
              </w:rPr>
              <w:t>X. számú melléklet: Lóinfluenza elleni vakcinázás</w:t>
            </w:r>
            <w:r w:rsidR="002907C4">
              <w:rPr>
                <w:rStyle w:val="Hiperhivatkozs"/>
                <w:noProof/>
                <w:webHidden/>
              </w:rPr>
              <w:tab/>
            </w:r>
            <w:r w:rsidR="002907C4">
              <w:rPr>
                <w:rStyle w:val="Hiperhivatkozs"/>
                <w:noProof/>
                <w:webHidden/>
              </w:rPr>
              <w:fldChar w:fldCharType="begin"/>
            </w:r>
            <w:r w:rsidR="002907C4">
              <w:rPr>
                <w:rStyle w:val="Hiperhivatkozs"/>
                <w:noProof/>
                <w:webHidden/>
              </w:rPr>
              <w:instrText xml:space="preserve"> PAGEREF _Toc31649126 \h </w:instrText>
            </w:r>
            <w:r w:rsidR="002907C4">
              <w:rPr>
                <w:rStyle w:val="Hiperhivatkozs"/>
                <w:noProof/>
                <w:webHidden/>
              </w:rPr>
            </w:r>
            <w:r w:rsidR="002907C4">
              <w:rPr>
                <w:rStyle w:val="Hiperhivatkozs"/>
                <w:noProof/>
                <w:webHidden/>
              </w:rPr>
              <w:fldChar w:fldCharType="separate"/>
            </w:r>
            <w:r w:rsidR="002907C4">
              <w:rPr>
                <w:rStyle w:val="Hiperhivatkozs"/>
                <w:noProof/>
                <w:webHidden/>
              </w:rPr>
              <w:t>77</w:t>
            </w:r>
            <w:r w:rsidR="002907C4">
              <w:rPr>
                <w:rStyle w:val="Hiperhivatkozs"/>
                <w:noProof/>
                <w:webHidden/>
              </w:rPr>
              <w:fldChar w:fldCharType="end"/>
            </w:r>
          </w:hyperlink>
        </w:p>
        <w:p w14:paraId="1309F1D4" w14:textId="77777777" w:rsidR="002907C4" w:rsidRDefault="002907C4" w:rsidP="002907C4">
          <w:pPr>
            <w:jc w:val="both"/>
          </w:pPr>
          <w:r>
            <w:rPr>
              <w:b/>
              <w:bCs/>
            </w:rPr>
            <w:fldChar w:fldCharType="end"/>
          </w:r>
        </w:p>
      </w:sdtContent>
    </w:sdt>
    <w:p w14:paraId="7F8F0D21" w14:textId="77777777" w:rsidR="002907C4" w:rsidRDefault="002907C4" w:rsidP="002907C4">
      <w:pPr>
        <w:pStyle w:val="Cmsor1"/>
        <w:jc w:val="both"/>
      </w:pPr>
    </w:p>
    <w:p w14:paraId="2DF7B741" w14:textId="77777777" w:rsidR="002907C4" w:rsidRDefault="002907C4" w:rsidP="002907C4">
      <w:pPr>
        <w:pStyle w:val="Cmsor1"/>
        <w:jc w:val="both"/>
      </w:pPr>
      <w:r>
        <w:rPr>
          <w:b w:val="0"/>
          <w:bCs w:val="0"/>
        </w:rPr>
        <w:br w:type="page"/>
      </w:r>
    </w:p>
    <w:p w14:paraId="133E13A7" w14:textId="77777777" w:rsidR="002907C4" w:rsidRDefault="002907C4" w:rsidP="002907C4">
      <w:pPr>
        <w:pStyle w:val="Cmsor1"/>
        <w:jc w:val="both"/>
      </w:pPr>
      <w:bookmarkStart w:id="5" w:name="_Toc31649013"/>
      <w:bookmarkStart w:id="6" w:name="_Toc410040613"/>
      <w:r>
        <w:lastRenderedPageBreak/>
        <w:t>Preambulum</w:t>
      </w:r>
      <w:bookmarkEnd w:id="5"/>
      <w:bookmarkEnd w:id="6"/>
    </w:p>
    <w:p w14:paraId="4F84BBBE" w14:textId="77777777" w:rsidR="002907C4" w:rsidRDefault="002907C4" w:rsidP="002907C4">
      <w:pPr>
        <w:jc w:val="both"/>
      </w:pPr>
    </w:p>
    <w:p w14:paraId="32234C34" w14:textId="77777777" w:rsidR="002907C4" w:rsidRDefault="002907C4" w:rsidP="002907C4">
      <w:pPr>
        <w:jc w:val="both"/>
      </w:pPr>
      <w:r>
        <w:t xml:space="preserve">Jelen szabályzat rendelkezései 2021. március 1. napjától hatályosak, így e naptól kezdve minden egyéb szabály, mely a jelen szabályzatban érintett viszonyokra vonatkozik, hatályát veszti. Jelen szabályzat a Magyar Lovassport Szövetség egyéb vonatkozó szabályzataival együtt értelmezhető, értelmezendő. </w:t>
      </w:r>
    </w:p>
    <w:p w14:paraId="0F2F3B1D" w14:textId="77777777" w:rsidR="002907C4" w:rsidRDefault="002907C4" w:rsidP="002907C4">
      <w:pPr>
        <w:jc w:val="both"/>
      </w:pPr>
    </w:p>
    <w:p w14:paraId="21FB814F" w14:textId="77777777" w:rsidR="002907C4" w:rsidRDefault="002907C4" w:rsidP="002907C4">
      <w:pPr>
        <w:jc w:val="both"/>
      </w:pPr>
      <w:r>
        <w:t>Jelen szabályzatban a vastag betűvel szedett szakaszok nemzeti és nemzetközi versenyeken is hatályos szabályokat tartalmaznak. A normál betűvel szedett szakaszok kizárólag a Magyar Lovassport Szövetség Távlovagló- és Távhajtó Szakága által elismert, nemzeti versenyeken érvényesek.</w:t>
      </w:r>
      <w:bookmarkStart w:id="7" w:name="_Toc410040614"/>
      <w:r>
        <w:t xml:space="preserve"> </w:t>
      </w:r>
    </w:p>
    <w:p w14:paraId="489C68E6" w14:textId="77777777" w:rsidR="002907C4" w:rsidRDefault="002907C4" w:rsidP="002907C4">
      <w:pPr>
        <w:jc w:val="both"/>
      </w:pPr>
    </w:p>
    <w:p w14:paraId="3371180C" w14:textId="77777777" w:rsidR="002907C4" w:rsidRDefault="002907C4" w:rsidP="002907C4">
      <w:pPr>
        <w:jc w:val="both"/>
      </w:pPr>
      <w:r>
        <w:t xml:space="preserve">Amennyiben egy versenyen nincs technikai küldött, a bírói bizottság elnöke lép a helyébe, és jelen szabályzat minden olyan szakaszát, amely a technikai küldöttet említi, ennek megfelelően kell alkalmazni. </w:t>
      </w:r>
    </w:p>
    <w:p w14:paraId="14B44BB2" w14:textId="77777777" w:rsidR="002907C4" w:rsidRDefault="002907C4" w:rsidP="002907C4">
      <w:pPr>
        <w:jc w:val="both"/>
      </w:pPr>
    </w:p>
    <w:p w14:paraId="63C89C24" w14:textId="77777777" w:rsidR="002907C4" w:rsidRDefault="002907C4" w:rsidP="002907C4">
      <w:pPr>
        <w:jc w:val="both"/>
      </w:pPr>
      <w:r>
        <w:t xml:space="preserve">Amennyiben egy versenyen nincs külföldi állatorvosi küldött, az állatorvosi bizottság elnöke lép a helyébe, és jelen szabályzat minden olyan szakaszát, amely a külföldi állatorvosi küldöttet említi, ennek megfelelően kell alkalmazni. </w:t>
      </w:r>
    </w:p>
    <w:p w14:paraId="221AFEED" w14:textId="77777777" w:rsidR="002907C4" w:rsidRDefault="002907C4" w:rsidP="002907C4">
      <w:pPr>
        <w:jc w:val="both"/>
      </w:pPr>
    </w:p>
    <w:p w14:paraId="00B28884" w14:textId="77777777" w:rsidR="002907C4" w:rsidRDefault="002907C4" w:rsidP="002907C4">
      <w:pPr>
        <w:jc w:val="both"/>
      </w:pPr>
      <w:r>
        <w:t>Jelen szabályzatban a „távlovas verseny” vagy „távlovas rendezvény” szó a távhajtó versenyt is magában foglalja.</w:t>
      </w:r>
    </w:p>
    <w:p w14:paraId="5C2BEF31" w14:textId="77777777" w:rsidR="002907C4" w:rsidRDefault="002907C4" w:rsidP="002907C4">
      <w:pPr>
        <w:jc w:val="both"/>
      </w:pPr>
    </w:p>
    <w:p w14:paraId="1C841055" w14:textId="77777777" w:rsidR="002907C4" w:rsidRDefault="002907C4" w:rsidP="002907C4">
      <w:pPr>
        <w:pStyle w:val="Cmsor1"/>
        <w:jc w:val="both"/>
      </w:pPr>
      <w:bookmarkStart w:id="8" w:name="_Toc31649014"/>
      <w:r>
        <w:t>Etikai irányelvek</w:t>
      </w:r>
      <w:bookmarkEnd w:id="7"/>
      <w:bookmarkEnd w:id="8"/>
      <w:r>
        <w:t xml:space="preserve"> </w:t>
      </w:r>
    </w:p>
    <w:p w14:paraId="1173508B" w14:textId="77777777" w:rsidR="002907C4" w:rsidRDefault="002907C4" w:rsidP="002907C4"/>
    <w:p w14:paraId="0FE598CD" w14:textId="77777777" w:rsidR="002907C4" w:rsidRDefault="002907C4" w:rsidP="002907C4">
      <w:pPr>
        <w:jc w:val="both"/>
      </w:pPr>
      <w:r>
        <w:t xml:space="preserve">A Magyar Lovassport Szövetség Távlovagló- és Távhajtó Szakbizottsága mindenkitől, aki a távlovas sportban bármilyen módon részt vállal, elvárja, hogy az alábbi etikai irányelveket kövesse és minden körülmények között elsősorban a ló jóllétét tartsa szem előtt. A lovak érdekeit versenyzői vagy gazdasági érdekeknek alárendelni nem lehet. </w:t>
      </w:r>
    </w:p>
    <w:p w14:paraId="76239BB4" w14:textId="77777777" w:rsidR="002907C4" w:rsidRDefault="002907C4" w:rsidP="002907C4">
      <w:pPr>
        <w:jc w:val="both"/>
      </w:pPr>
    </w:p>
    <w:p w14:paraId="4F19412D" w14:textId="77777777" w:rsidR="002907C4" w:rsidRDefault="002907C4" w:rsidP="002907C4">
      <w:pPr>
        <w:pStyle w:val="Listaszerbekezds"/>
        <w:numPr>
          <w:ilvl w:val="0"/>
          <w:numId w:val="1"/>
        </w:numPr>
        <w:jc w:val="both"/>
        <w:rPr>
          <w:b/>
        </w:rPr>
      </w:pPr>
      <w:r>
        <w:rPr>
          <w:b/>
        </w:rPr>
        <w:t>A ló általános jólléte</w:t>
      </w:r>
    </w:p>
    <w:p w14:paraId="16E62DB2" w14:textId="77777777" w:rsidR="002907C4" w:rsidRDefault="002907C4" w:rsidP="002907C4">
      <w:pPr>
        <w:pStyle w:val="Listaszerbekezds"/>
        <w:jc w:val="both"/>
        <w:rPr>
          <w:b/>
        </w:rPr>
      </w:pPr>
    </w:p>
    <w:p w14:paraId="1773D10B" w14:textId="77777777" w:rsidR="002907C4" w:rsidRDefault="002907C4" w:rsidP="002907C4">
      <w:pPr>
        <w:pStyle w:val="Listaszerbekezds"/>
        <w:numPr>
          <w:ilvl w:val="1"/>
          <w:numId w:val="1"/>
        </w:numPr>
        <w:jc w:val="both"/>
        <w:rPr>
          <w:b/>
        </w:rPr>
      </w:pPr>
      <w:r>
        <w:rPr>
          <w:b/>
        </w:rPr>
        <w:t>Helyes tartásmód: Az istállózás körülményeinek és a ló takarmányozásának meg kell felelniük a legmagasabb szintű követelményeknek. A ló számára tiszta és jó minőségű szénát, szemestakarmányt és vizet állandóan biztosítani kell.</w:t>
      </w:r>
    </w:p>
    <w:p w14:paraId="5127627F" w14:textId="77777777" w:rsidR="002907C4" w:rsidRDefault="002907C4" w:rsidP="002907C4">
      <w:pPr>
        <w:pStyle w:val="Listaszerbekezds"/>
        <w:numPr>
          <w:ilvl w:val="1"/>
          <w:numId w:val="1"/>
        </w:numPr>
        <w:jc w:val="both"/>
        <w:rPr>
          <w:b/>
        </w:rPr>
      </w:pPr>
      <w:r>
        <w:rPr>
          <w:b/>
        </w:rPr>
        <w:t>Edzés: A lovak csak és kizárólag olyan edzésnek vethetők alá, amely fizikai képességeiknek és az adott szakágban szerzett tapasztalataiknak, érettségüknek megfelel. Nem vethetők alá bántalmazásnak vagy félelmet keltő módszereknek.</w:t>
      </w:r>
    </w:p>
    <w:p w14:paraId="6EFA7142" w14:textId="77777777" w:rsidR="002907C4" w:rsidRDefault="002907C4" w:rsidP="002907C4">
      <w:pPr>
        <w:pStyle w:val="Listaszerbekezds"/>
        <w:numPr>
          <w:ilvl w:val="1"/>
          <w:numId w:val="1"/>
        </w:numPr>
        <w:jc w:val="both"/>
        <w:rPr>
          <w:b/>
        </w:rPr>
      </w:pPr>
      <w:r>
        <w:rPr>
          <w:b/>
        </w:rPr>
        <w:t>Patkolás és felszerelés: A patkolás és pataápolás során alkalmazott módszereknek és eszközöknek magas minőségűeknek kell lenniük. Az alkalmazott felszerelésnek olyannak kell lennie, mellyel elkerülhető a fájdalomokozás vagy az esetleges sérülésveszély.</w:t>
      </w:r>
    </w:p>
    <w:p w14:paraId="18D7E9FD" w14:textId="77777777" w:rsidR="002907C4" w:rsidRDefault="002907C4" w:rsidP="002907C4">
      <w:pPr>
        <w:pStyle w:val="Listaszerbekezds"/>
        <w:numPr>
          <w:ilvl w:val="1"/>
          <w:numId w:val="1"/>
        </w:numPr>
        <w:jc w:val="both"/>
        <w:rPr>
          <w:b/>
          <w:bCs/>
        </w:rPr>
      </w:pPr>
      <w:r>
        <w:rPr>
          <w:b/>
          <w:bCs/>
        </w:rPr>
        <w:t xml:space="preserve">Szállítás: Szállítás során a lovakat teljes körű védelemben kell részesíteni az esetleges sérülésekkel és egyéb egészségügyi kockázatokkal szemben. A járművek legyenek biztonságosak, jól szellőzőek, kiválóan karbantartottak, rendszeresen fertőtlenítettek és azokat hozzáértő személyek vezessék. Az </w:t>
      </w:r>
      <w:r>
        <w:rPr>
          <w:b/>
          <w:bCs/>
        </w:rPr>
        <w:lastRenderedPageBreak/>
        <w:t>utazást gondosan meg kell tervezni és a lovaknak rendszeres időközönként pihenőt kell biztosítani, vízhez és ételhez való hozzáféréssel.</w:t>
      </w:r>
    </w:p>
    <w:p w14:paraId="2E384FE0" w14:textId="77777777" w:rsidR="002907C4" w:rsidRDefault="002907C4" w:rsidP="002907C4">
      <w:pPr>
        <w:pStyle w:val="Listaszerbekezds"/>
        <w:ind w:left="1440"/>
        <w:jc w:val="both"/>
        <w:rPr>
          <w:b/>
        </w:rPr>
      </w:pPr>
    </w:p>
    <w:p w14:paraId="415D0A5C" w14:textId="77777777" w:rsidR="002907C4" w:rsidRDefault="002907C4" w:rsidP="002907C4">
      <w:pPr>
        <w:pStyle w:val="Listaszerbekezds"/>
        <w:numPr>
          <w:ilvl w:val="0"/>
          <w:numId w:val="1"/>
        </w:numPr>
        <w:jc w:val="both"/>
        <w:rPr>
          <w:b/>
        </w:rPr>
      </w:pPr>
      <w:r>
        <w:rPr>
          <w:b/>
        </w:rPr>
        <w:t>Versenyzésre alkalmasság</w:t>
      </w:r>
    </w:p>
    <w:p w14:paraId="296337ED" w14:textId="77777777" w:rsidR="002907C4" w:rsidRDefault="002907C4" w:rsidP="002907C4">
      <w:pPr>
        <w:pStyle w:val="Listaszerbekezds"/>
        <w:jc w:val="both"/>
        <w:rPr>
          <w:b/>
        </w:rPr>
      </w:pPr>
    </w:p>
    <w:p w14:paraId="5E654408" w14:textId="77777777" w:rsidR="002907C4" w:rsidRDefault="002907C4" w:rsidP="002907C4">
      <w:pPr>
        <w:pStyle w:val="Listaszerbekezds"/>
        <w:numPr>
          <w:ilvl w:val="1"/>
          <w:numId w:val="1"/>
        </w:numPr>
        <w:jc w:val="both"/>
        <w:rPr>
          <w:b/>
        </w:rPr>
      </w:pPr>
      <w:r>
        <w:rPr>
          <w:b/>
        </w:rPr>
        <w:t>Alkalmasság és hozzáértés: A versenyeken csak versenyzésre alkalmas lovak, illetve arra alkalmas és felkészült lovasok vehetnek részt. A lovaknak az edzések és a versenyek között, továbbá szállítás után elegendő pihenőt kell biztosítani.</w:t>
      </w:r>
    </w:p>
    <w:p w14:paraId="6DEFC4F0" w14:textId="77777777" w:rsidR="002907C4" w:rsidRDefault="002907C4" w:rsidP="002907C4">
      <w:pPr>
        <w:pStyle w:val="Listaszerbekezds"/>
        <w:numPr>
          <w:ilvl w:val="1"/>
          <w:numId w:val="1"/>
        </w:numPr>
        <w:jc w:val="both"/>
        <w:rPr>
          <w:b/>
        </w:rPr>
      </w:pPr>
      <w:r>
        <w:rPr>
          <w:b/>
        </w:rPr>
        <w:t>Egészségi állapot: Versenyzésre alkalmatlan ló nem indulhat versenyen, illetve nem folytathatja azt. Szükség esetén állatorvos véleményét kell kikérni.</w:t>
      </w:r>
    </w:p>
    <w:p w14:paraId="226329D2" w14:textId="77777777" w:rsidR="002907C4" w:rsidRDefault="002907C4" w:rsidP="002907C4">
      <w:pPr>
        <w:pStyle w:val="Listaszerbekezds"/>
        <w:numPr>
          <w:ilvl w:val="1"/>
          <w:numId w:val="1"/>
        </w:numPr>
        <w:jc w:val="both"/>
        <w:rPr>
          <w:b/>
        </w:rPr>
      </w:pPr>
      <w:r>
        <w:rPr>
          <w:b/>
        </w:rPr>
        <w:t>Dopping és kezelés: Bármilyen, dopping használatára vagy gyógyszerekkel való visszaélésre irányuló szándék vagy cselekedet súlyos ló-jólléti kérdés, és mint ilyen, megengedhetetlen. Állatorvosi kezeléseket követően a ló számára elegendő időt kell biztosítani a teljes gyógyulásra és regenerálódásra versenyzés előtt.</w:t>
      </w:r>
    </w:p>
    <w:p w14:paraId="51480FDD" w14:textId="77777777" w:rsidR="002907C4" w:rsidRDefault="002907C4" w:rsidP="002907C4">
      <w:pPr>
        <w:pStyle w:val="Listaszerbekezds"/>
        <w:numPr>
          <w:ilvl w:val="1"/>
          <w:numId w:val="1"/>
        </w:numPr>
        <w:jc w:val="both"/>
        <w:rPr>
          <w:b/>
        </w:rPr>
      </w:pPr>
      <w:r>
        <w:rPr>
          <w:b/>
        </w:rPr>
        <w:t>Sebészeti beavatkozások: Minden olyan beavatkozás megengedhetetlen, amely veszélyezteti egy versenyző ló jóllétét vagy más lovak és/vagy lovasok jóllétét.</w:t>
      </w:r>
    </w:p>
    <w:p w14:paraId="5495826D" w14:textId="77777777" w:rsidR="002907C4" w:rsidRDefault="002907C4" w:rsidP="002907C4">
      <w:pPr>
        <w:pStyle w:val="Listaszerbekezds"/>
        <w:numPr>
          <w:ilvl w:val="1"/>
          <w:numId w:val="1"/>
        </w:numPr>
        <w:jc w:val="both"/>
        <w:rPr>
          <w:b/>
        </w:rPr>
      </w:pPr>
      <w:r>
        <w:rPr>
          <w:b/>
        </w:rPr>
        <w:t>Csikós kancák: A vemhesség negyedik hónapjánál előrehaladottabban vemhes, illetve csikójukat szoptató kancák nem versenyezhetnek.</w:t>
      </w:r>
    </w:p>
    <w:p w14:paraId="06B97415" w14:textId="77777777" w:rsidR="002907C4" w:rsidRDefault="002907C4" w:rsidP="002907C4">
      <w:pPr>
        <w:pStyle w:val="Listaszerbekezds"/>
        <w:numPr>
          <w:ilvl w:val="1"/>
          <w:numId w:val="1"/>
        </w:numPr>
        <w:jc w:val="both"/>
        <w:rPr>
          <w:b/>
        </w:rPr>
      </w:pPr>
      <w:r>
        <w:rPr>
          <w:b/>
        </w:rPr>
        <w:t xml:space="preserve">Segítségekkel való visszaélés: A segítségekkel való bármiféle visszaélés megengedhetetlen. </w:t>
      </w:r>
    </w:p>
    <w:p w14:paraId="13A6ED00" w14:textId="77777777" w:rsidR="002907C4" w:rsidRDefault="002907C4" w:rsidP="002907C4">
      <w:pPr>
        <w:pStyle w:val="Listaszerbekezds"/>
        <w:ind w:left="1440"/>
        <w:jc w:val="both"/>
        <w:rPr>
          <w:b/>
        </w:rPr>
      </w:pPr>
    </w:p>
    <w:p w14:paraId="05DEC24A" w14:textId="77777777" w:rsidR="002907C4" w:rsidRDefault="002907C4" w:rsidP="002907C4">
      <w:pPr>
        <w:pStyle w:val="Listaszerbekezds"/>
        <w:numPr>
          <w:ilvl w:val="0"/>
          <w:numId w:val="1"/>
        </w:numPr>
        <w:jc w:val="both"/>
        <w:rPr>
          <w:b/>
        </w:rPr>
      </w:pPr>
      <w:r>
        <w:rPr>
          <w:b/>
        </w:rPr>
        <w:t>A versenyek nem veszélyeztethetik a lovak jóllétét</w:t>
      </w:r>
    </w:p>
    <w:p w14:paraId="4DD04794" w14:textId="77777777" w:rsidR="002907C4" w:rsidRDefault="002907C4" w:rsidP="002907C4">
      <w:pPr>
        <w:pStyle w:val="Listaszerbekezds"/>
        <w:jc w:val="both"/>
        <w:rPr>
          <w:b/>
        </w:rPr>
      </w:pPr>
    </w:p>
    <w:p w14:paraId="4A56E988" w14:textId="77777777" w:rsidR="002907C4" w:rsidRDefault="002907C4" w:rsidP="002907C4">
      <w:pPr>
        <w:pStyle w:val="Listaszerbekezds"/>
        <w:numPr>
          <w:ilvl w:val="1"/>
          <w:numId w:val="1"/>
        </w:numPr>
        <w:jc w:val="both"/>
        <w:rPr>
          <w:b/>
        </w:rPr>
      </w:pPr>
      <w:r>
        <w:rPr>
          <w:b/>
        </w:rPr>
        <w:t>Talajviszonyok: Minden olyan talajt, melyen a lovak közlekednek, edzik őket vagy versenyeznek, úgy kell megtervezni és fenntartani, hogy az a sérülések lehetőségét csökkentse.</w:t>
      </w:r>
    </w:p>
    <w:p w14:paraId="0349EE69" w14:textId="77777777" w:rsidR="002907C4" w:rsidRDefault="002907C4" w:rsidP="002907C4">
      <w:pPr>
        <w:pStyle w:val="Listaszerbekezds"/>
        <w:numPr>
          <w:ilvl w:val="1"/>
          <w:numId w:val="1"/>
        </w:numPr>
        <w:jc w:val="both"/>
        <w:rPr>
          <w:b/>
          <w:bCs/>
        </w:rPr>
      </w:pPr>
      <w:r>
        <w:rPr>
          <w:b/>
          <w:bCs/>
        </w:rPr>
        <w:t>Versenyhelyszín: A lovakat megfelelő, biztonságos talajon kell versenyeztetni. A versenykörülményeket a lovak biztonságát szem előtt tartva kell megtervezni.</w:t>
      </w:r>
    </w:p>
    <w:p w14:paraId="464BEA1E" w14:textId="77777777" w:rsidR="002907C4" w:rsidRDefault="002907C4" w:rsidP="002907C4">
      <w:pPr>
        <w:pStyle w:val="Listaszerbekezds"/>
        <w:numPr>
          <w:ilvl w:val="1"/>
          <w:numId w:val="1"/>
        </w:numPr>
        <w:jc w:val="both"/>
        <w:rPr>
          <w:b/>
        </w:rPr>
      </w:pPr>
      <w:r>
        <w:rPr>
          <w:b/>
        </w:rPr>
        <w:t>Szélsőséges időjárási körülmények: Olyan időjárási körülmények között, melyek a lovak jóllétét vagy biztonságát veszélyeztetik, nem lehet versenyt lebonyolítani. Gondoskodni kell arról, hogy a lovakat a versenyt követően megfelelő módon hűteni lehessen.</w:t>
      </w:r>
    </w:p>
    <w:p w14:paraId="69614EAD" w14:textId="77777777" w:rsidR="002907C4" w:rsidRDefault="002907C4" w:rsidP="002907C4">
      <w:pPr>
        <w:pStyle w:val="Listaszerbekezds"/>
        <w:numPr>
          <w:ilvl w:val="1"/>
          <w:numId w:val="1"/>
        </w:numPr>
        <w:jc w:val="both"/>
        <w:rPr>
          <w:b/>
          <w:bCs/>
        </w:rPr>
      </w:pPr>
      <w:r>
        <w:rPr>
          <w:b/>
          <w:bCs/>
        </w:rPr>
        <w:t>Istállózás a versenyen: Az istállók legyenek biztonságosak, higiénikusak, kényelmesek, jól szellőzőek és megfelelő méretűek. Vizet és a lovak mosására alkalmas helyet biztosítani kell.</w:t>
      </w:r>
    </w:p>
    <w:p w14:paraId="55142228" w14:textId="77777777" w:rsidR="002907C4" w:rsidRDefault="002907C4" w:rsidP="002907C4">
      <w:pPr>
        <w:pStyle w:val="Listaszerbekezds"/>
        <w:ind w:left="1440"/>
        <w:jc w:val="both"/>
        <w:rPr>
          <w:b/>
        </w:rPr>
      </w:pPr>
    </w:p>
    <w:p w14:paraId="006F342C" w14:textId="77777777" w:rsidR="002907C4" w:rsidRDefault="002907C4" w:rsidP="002907C4">
      <w:pPr>
        <w:pStyle w:val="Listaszerbekezds"/>
        <w:numPr>
          <w:ilvl w:val="0"/>
          <w:numId w:val="1"/>
        </w:numPr>
        <w:jc w:val="both"/>
        <w:rPr>
          <w:b/>
        </w:rPr>
      </w:pPr>
      <w:r>
        <w:rPr>
          <w:b/>
        </w:rPr>
        <w:t>Emberséges bánásmód</w:t>
      </w:r>
    </w:p>
    <w:p w14:paraId="45313514" w14:textId="77777777" w:rsidR="002907C4" w:rsidRDefault="002907C4" w:rsidP="002907C4">
      <w:pPr>
        <w:pStyle w:val="Listaszerbekezds"/>
        <w:jc w:val="both"/>
        <w:rPr>
          <w:b/>
        </w:rPr>
      </w:pPr>
    </w:p>
    <w:p w14:paraId="0BCE29D8" w14:textId="77777777" w:rsidR="002907C4" w:rsidRDefault="002907C4" w:rsidP="002907C4">
      <w:pPr>
        <w:pStyle w:val="Listaszerbekezds"/>
        <w:numPr>
          <w:ilvl w:val="1"/>
          <w:numId w:val="1"/>
        </w:numPr>
        <w:jc w:val="both"/>
        <w:rPr>
          <w:b/>
        </w:rPr>
      </w:pPr>
      <w:r>
        <w:rPr>
          <w:b/>
        </w:rPr>
        <w:t>Állatorvosi kezelés: A versenyeken megfelelő állatorvosi ellátást kell biztosítani. Amennyiben egy ló megsérül vagy kimerül a verseny során, a lovasnak abba kell hagynia a versenyzést és állatorvosi vizsgálatra kell sort keríteni.</w:t>
      </w:r>
    </w:p>
    <w:p w14:paraId="7F27FFC8" w14:textId="77777777" w:rsidR="002907C4" w:rsidRDefault="002907C4" w:rsidP="002907C4">
      <w:pPr>
        <w:pStyle w:val="Listaszerbekezds"/>
        <w:numPr>
          <w:ilvl w:val="1"/>
          <w:numId w:val="1"/>
        </w:numPr>
        <w:jc w:val="both"/>
        <w:rPr>
          <w:b/>
        </w:rPr>
      </w:pPr>
      <w:r>
        <w:rPr>
          <w:b/>
        </w:rPr>
        <w:t xml:space="preserve">Beutalás: Amennyiben szükséges, a lovakat mentővel a legközelebbi megfelelő felszereltségű állatgyógyászati központba kell szállítani további </w:t>
      </w:r>
      <w:r>
        <w:rPr>
          <w:b/>
        </w:rPr>
        <w:lastRenderedPageBreak/>
        <w:t>ellátás érdekében. A sérült lovaknak minden lehetséges támogatást, kezelést meg kell adni a szállítás előtt.</w:t>
      </w:r>
    </w:p>
    <w:p w14:paraId="3C8CA453" w14:textId="77777777" w:rsidR="002907C4" w:rsidRDefault="002907C4" w:rsidP="002907C4">
      <w:pPr>
        <w:pStyle w:val="Listaszerbekezds"/>
        <w:numPr>
          <w:ilvl w:val="1"/>
          <w:numId w:val="1"/>
        </w:numPr>
        <w:jc w:val="both"/>
        <w:rPr>
          <w:b/>
          <w:bCs/>
        </w:rPr>
      </w:pPr>
      <w:r>
        <w:rPr>
          <w:b/>
          <w:bCs/>
        </w:rPr>
        <w:t>Versenyzés közben szerzett sérülések: A versenyek során szerzett sérüléseket folyamatosan figyelemmel kell kísérni, és ennek alapján alaposan felül kell vizsgálni az edzés és a versenyzés talajviszonyait, a ló versenyeken indításának gyakoriságát vagy egyéb tényezőket, amelyeknek esetleges megváltoztatásával csökkenthető a sérülésveszély.</w:t>
      </w:r>
    </w:p>
    <w:p w14:paraId="7A88E9FA" w14:textId="77777777" w:rsidR="002907C4" w:rsidRDefault="002907C4" w:rsidP="002907C4">
      <w:pPr>
        <w:pStyle w:val="Listaszerbekezds"/>
        <w:numPr>
          <w:ilvl w:val="1"/>
          <w:numId w:val="1"/>
        </w:numPr>
        <w:jc w:val="both"/>
        <w:rPr>
          <w:b/>
        </w:rPr>
      </w:pPr>
      <w:r>
        <w:rPr>
          <w:b/>
        </w:rPr>
        <w:t>Eutanázia: Amennyiben a sérülések olyan súlyosak, emberiességi okokból, kizárólag a szenvedés elkerülése céljából, a lovat a lehető legrövidebb időn belül el kell altatni.</w:t>
      </w:r>
    </w:p>
    <w:p w14:paraId="71851640" w14:textId="77777777" w:rsidR="002907C4" w:rsidRDefault="002907C4" w:rsidP="002907C4">
      <w:pPr>
        <w:pStyle w:val="Listaszerbekezds"/>
        <w:numPr>
          <w:ilvl w:val="1"/>
          <w:numId w:val="1"/>
        </w:numPr>
        <w:jc w:val="both"/>
        <w:rPr>
          <w:b/>
          <w:bCs/>
        </w:rPr>
      </w:pPr>
      <w:r>
        <w:rPr>
          <w:b/>
          <w:bCs/>
        </w:rPr>
        <w:t>Visszavonultatás: A lovak számára emberséges és együttérző bánásmódot kell biztosítani azt követően is, hogy a versenyeztetésükkel már felhagytak.</w:t>
      </w:r>
    </w:p>
    <w:p w14:paraId="19B38DF6" w14:textId="77777777" w:rsidR="002907C4" w:rsidRDefault="002907C4" w:rsidP="002907C4">
      <w:pPr>
        <w:pStyle w:val="Listaszerbekezds"/>
        <w:ind w:left="1440"/>
        <w:jc w:val="both"/>
        <w:rPr>
          <w:b/>
        </w:rPr>
      </w:pPr>
    </w:p>
    <w:p w14:paraId="1859E1D3" w14:textId="77777777" w:rsidR="002907C4" w:rsidRDefault="002907C4" w:rsidP="002907C4">
      <w:pPr>
        <w:pStyle w:val="Listaszerbekezds"/>
        <w:numPr>
          <w:ilvl w:val="0"/>
          <w:numId w:val="1"/>
        </w:numPr>
        <w:jc w:val="both"/>
        <w:rPr>
          <w:b/>
        </w:rPr>
      </w:pPr>
      <w:r>
        <w:rPr>
          <w:b/>
        </w:rPr>
        <w:t>Képzés</w:t>
      </w:r>
    </w:p>
    <w:p w14:paraId="4B390BC2" w14:textId="77777777" w:rsidR="002907C4" w:rsidRDefault="002907C4" w:rsidP="002907C4">
      <w:pPr>
        <w:pStyle w:val="Listaszerbekezds"/>
        <w:jc w:val="both"/>
        <w:rPr>
          <w:b/>
        </w:rPr>
      </w:pPr>
    </w:p>
    <w:p w14:paraId="6684DC7A" w14:textId="77777777" w:rsidR="002907C4" w:rsidRDefault="002907C4" w:rsidP="002907C4">
      <w:pPr>
        <w:pStyle w:val="Listaszerbekezds"/>
        <w:jc w:val="both"/>
        <w:rPr>
          <w:b/>
          <w:bCs/>
        </w:rPr>
      </w:pPr>
      <w:r>
        <w:rPr>
          <w:b/>
          <w:bCs/>
        </w:rPr>
        <w:t>A FEI mindenkit, aki részt vesz a lovassportokban, arra ösztönöz, hogy igyekezzen a lehető legmagasabb szintű képzést megszerezni a versenyző lovakkal való bánásmóddal kapcsolatban.</w:t>
      </w:r>
    </w:p>
    <w:p w14:paraId="120B2DB5" w14:textId="77777777" w:rsidR="002907C4" w:rsidRDefault="002907C4" w:rsidP="002907C4">
      <w:pPr>
        <w:jc w:val="both"/>
        <w:rPr>
          <w:b/>
        </w:rPr>
      </w:pPr>
    </w:p>
    <w:p w14:paraId="51E5361F" w14:textId="77777777" w:rsidR="002907C4" w:rsidRDefault="002907C4" w:rsidP="002907C4">
      <w:pPr>
        <w:pStyle w:val="Cmsor1"/>
        <w:jc w:val="both"/>
      </w:pPr>
      <w:bookmarkStart w:id="9" w:name="_Toc31649015"/>
      <w:bookmarkStart w:id="10" w:name="_Toc410040616"/>
      <w:r>
        <w:t>I. Általános rendelkezések</w:t>
      </w:r>
      <w:bookmarkEnd w:id="9"/>
      <w:bookmarkEnd w:id="10"/>
    </w:p>
    <w:p w14:paraId="615A1408" w14:textId="77777777" w:rsidR="002907C4" w:rsidRDefault="002907C4" w:rsidP="002907C4">
      <w:pPr>
        <w:jc w:val="both"/>
        <w:rPr>
          <w:b/>
        </w:rPr>
      </w:pPr>
    </w:p>
    <w:p w14:paraId="57BF6FC4" w14:textId="77777777" w:rsidR="002907C4" w:rsidRDefault="002907C4" w:rsidP="002907C4">
      <w:pPr>
        <w:jc w:val="both"/>
        <w:rPr>
          <w:b/>
          <w:bCs/>
        </w:rPr>
      </w:pPr>
      <w:r>
        <w:rPr>
          <w:b/>
          <w:bCs/>
        </w:rPr>
        <w:t xml:space="preserve">1. § Minden nemzetközi szintű távlovas rendezvényen – ideértve a </w:t>
      </w:r>
      <w:proofErr w:type="spellStart"/>
      <w:r>
        <w:rPr>
          <w:b/>
          <w:bCs/>
        </w:rPr>
        <w:t>Concours</w:t>
      </w:r>
      <w:proofErr w:type="spellEnd"/>
      <w:r>
        <w:rPr>
          <w:b/>
          <w:bCs/>
        </w:rPr>
        <w:t xml:space="preserve"> de </w:t>
      </w:r>
      <w:proofErr w:type="spellStart"/>
      <w:r>
        <w:rPr>
          <w:b/>
          <w:bCs/>
        </w:rPr>
        <w:t>Raid</w:t>
      </w:r>
      <w:proofErr w:type="spellEnd"/>
      <w:r>
        <w:rPr>
          <w:b/>
          <w:bCs/>
        </w:rPr>
        <w:t xml:space="preserve"> d’ </w:t>
      </w:r>
      <w:proofErr w:type="spellStart"/>
      <w:r>
        <w:rPr>
          <w:b/>
          <w:bCs/>
        </w:rPr>
        <w:t>Endurance</w:t>
      </w:r>
      <w:proofErr w:type="spellEnd"/>
      <w:r>
        <w:rPr>
          <w:b/>
          <w:bCs/>
        </w:rPr>
        <w:t xml:space="preserve"> (továbbiakban CEI)  és </w:t>
      </w:r>
      <w:proofErr w:type="spellStart"/>
      <w:r>
        <w:rPr>
          <w:b/>
          <w:bCs/>
        </w:rPr>
        <w:t>Concours</w:t>
      </w:r>
      <w:proofErr w:type="spellEnd"/>
      <w:r>
        <w:rPr>
          <w:b/>
          <w:bCs/>
        </w:rPr>
        <w:t xml:space="preserve"> de </w:t>
      </w:r>
      <w:proofErr w:type="spellStart"/>
      <w:r>
        <w:rPr>
          <w:b/>
          <w:bCs/>
        </w:rPr>
        <w:t>Raid</w:t>
      </w:r>
      <w:proofErr w:type="spellEnd"/>
      <w:r>
        <w:rPr>
          <w:b/>
          <w:bCs/>
        </w:rPr>
        <w:t xml:space="preserve"> d’ </w:t>
      </w:r>
      <w:proofErr w:type="spellStart"/>
      <w:r>
        <w:rPr>
          <w:b/>
          <w:bCs/>
        </w:rPr>
        <w:t>Endurance</w:t>
      </w:r>
      <w:proofErr w:type="spellEnd"/>
      <w:r>
        <w:rPr>
          <w:b/>
          <w:bCs/>
        </w:rPr>
        <w:t xml:space="preserve"> </w:t>
      </w:r>
      <w:proofErr w:type="spellStart"/>
      <w:r>
        <w:rPr>
          <w:b/>
          <w:bCs/>
        </w:rPr>
        <w:t>Officiel</w:t>
      </w:r>
      <w:proofErr w:type="spellEnd"/>
      <w:r>
        <w:rPr>
          <w:b/>
          <w:bCs/>
        </w:rPr>
        <w:t xml:space="preserve"> (a továbbiakban CEIO) versenyeket és a bajnokságokat – a következő szabályok hatályos változatát kell alkalmazni: </w:t>
      </w:r>
      <w:proofErr w:type="spellStart"/>
      <w:r>
        <w:rPr>
          <w:b/>
          <w:bCs/>
        </w:rPr>
        <w:t>Federation</w:t>
      </w:r>
      <w:proofErr w:type="spellEnd"/>
      <w:r>
        <w:rPr>
          <w:b/>
          <w:bCs/>
        </w:rPr>
        <w:t xml:space="preserve"> </w:t>
      </w:r>
      <w:proofErr w:type="spellStart"/>
      <w:r>
        <w:rPr>
          <w:b/>
          <w:bCs/>
        </w:rPr>
        <w:t>Equestre</w:t>
      </w:r>
      <w:proofErr w:type="spellEnd"/>
      <w:r>
        <w:rPr>
          <w:b/>
          <w:bCs/>
        </w:rPr>
        <w:t xml:space="preserve"> International (a továbbiakban FEI) Távlovas Szabályzat, FEI Statútum, FEI Általános Versenyszabályzat, FEI Állatorvosi Szabályzat, FEI Etikai Kódex, FEI Doppingellenes Szabályzat lovak számára, FEI Doppingellenes Szabályzat humán versenyzők számára, illetve a FEI által kiadott egyéb, nemzetközi szintű távlovas rendezvényekre vonatkozó szabályok, döntések, ajánlások. Fenti szabályok együttese a továbbiakban: FEI Szabályzatok és Előírások.</w:t>
      </w:r>
    </w:p>
    <w:p w14:paraId="662F8B84" w14:textId="77777777" w:rsidR="002907C4" w:rsidRDefault="002907C4" w:rsidP="002907C4">
      <w:pPr>
        <w:jc w:val="both"/>
        <w:rPr>
          <w:b/>
        </w:rPr>
      </w:pPr>
    </w:p>
    <w:p w14:paraId="49083493" w14:textId="77777777" w:rsidR="002907C4" w:rsidRDefault="002907C4" w:rsidP="002907C4">
      <w:pPr>
        <w:jc w:val="both"/>
      </w:pPr>
      <w:r>
        <w:t xml:space="preserve">2. § Minden nemzeti szintű távlovas versenyen, rendezvényen a következő szabályok hatályos változatát kell alkalmazni: Magyar Távlovagló- és Távhajtó Szabályzat, Magyar Lovassport Szövetség Általános Versenyszabályzat, Magyar Lovassport Szövetség Etikai és Gyermekvédelmi Szabályzata, Sportfegyelmi Szabályzat, Lovak Doppingellenes Szabályzata, illetőleg a Magyar Lovassport Szövetség, a Távlovagló- és Távhajtó Szakág szakági gyűlése vagy Szakbizottsága által kiadott egyéb, távlovas rendezvényekre vonatkozó szabályok, döntések, ajánlások. Fenti szabályok együttese a továbbiakban: Távlovas Szabályzatok és Előírások. Versenysorozat részeként rendezett versenyekre vonatkoznak továbbá az adott sorozatot rendező szervezet szabályai. </w:t>
      </w:r>
    </w:p>
    <w:p w14:paraId="5AD5BB46" w14:textId="77777777" w:rsidR="002907C4" w:rsidRDefault="002907C4" w:rsidP="002907C4">
      <w:pPr>
        <w:jc w:val="both"/>
      </w:pPr>
    </w:p>
    <w:p w14:paraId="547E5E65" w14:textId="77777777" w:rsidR="002907C4" w:rsidRDefault="002907C4" w:rsidP="002907C4">
      <w:pPr>
        <w:jc w:val="both"/>
        <w:rPr>
          <w:b/>
          <w:bCs/>
        </w:rPr>
      </w:pPr>
      <w:r>
        <w:rPr>
          <w:b/>
          <w:bCs/>
        </w:rPr>
        <w:t>3. § Azt, aki a FEI rendszerében regisztrál, egy versenyre benevez, és/vagy egy versenyen bármilyen szerepkörben részt vesz (versenyző, edző, lótulajdonos, segítő, személyzet, csapattag, csapatkapitány, nemzeti szövetség képviselője, tisztségviselők, stb.), úgy kell tekinteni, hogy mind a verseny időtartamára, mind a felkészülés folyamatának idejére alávetette magát a FEI Szabályzatoknak és Előírásoknak, és megszegésük esetén a bennük foglalt módon felelősségre vonható és az ott írt következményekkel sújtható.</w:t>
      </w:r>
    </w:p>
    <w:p w14:paraId="0EF82D19" w14:textId="77777777" w:rsidR="002907C4" w:rsidRDefault="002907C4" w:rsidP="002907C4">
      <w:pPr>
        <w:jc w:val="both"/>
      </w:pPr>
    </w:p>
    <w:p w14:paraId="61E6DAD7" w14:textId="77777777" w:rsidR="002907C4" w:rsidRDefault="002907C4" w:rsidP="002907C4">
      <w:pPr>
        <w:jc w:val="both"/>
      </w:pPr>
      <w:r>
        <w:lastRenderedPageBreak/>
        <w:t>4. § Azt, aki a Magyar Lovassport Szövetség rendszerében regisztrál, egy távlovas versenyre benevez, és/vagy egy versenyen bármilyen szerepkörben részt vesz (versenyző, edző, lótulajdonos, segítő, személyzet, csapattag, csapatkapitány, nemzeti szövetség képviselője, tisztségviselő, stb.), úgy kell tekinteni, hogy mind a verseny időtartamára, mind a felkészülés folyamatának idejére alávetette magát a Távlovas Szabályzatoknak és Előírásoknak, és megszegésük esetén a bennük foglalt módon felelősségre vonható és az ott írt következményekkel sújtható.</w:t>
      </w:r>
    </w:p>
    <w:p w14:paraId="7066643C" w14:textId="77777777" w:rsidR="002907C4" w:rsidRDefault="002907C4" w:rsidP="002907C4">
      <w:pPr>
        <w:jc w:val="both"/>
      </w:pPr>
    </w:p>
    <w:p w14:paraId="232054D9" w14:textId="77777777" w:rsidR="002907C4" w:rsidRPr="00A34917" w:rsidRDefault="002907C4" w:rsidP="002907C4">
      <w:pPr>
        <w:jc w:val="both"/>
        <w:rPr>
          <w:b/>
          <w:bCs/>
        </w:rPr>
      </w:pPr>
      <w:r w:rsidRPr="00A34917">
        <w:rPr>
          <w:b/>
          <w:bCs/>
        </w:rPr>
        <w:t>4/A</w:t>
      </w:r>
      <w:r>
        <w:rPr>
          <w:b/>
          <w:bCs/>
        </w:rPr>
        <w:t xml:space="preserve">. </w:t>
      </w:r>
      <w:r w:rsidRPr="00A34917">
        <w:rPr>
          <w:b/>
          <w:bCs/>
        </w:rPr>
        <w:t xml:space="preserve">§ </w:t>
      </w:r>
      <w:r>
        <w:rPr>
          <w:b/>
          <w:bCs/>
        </w:rPr>
        <w:t xml:space="preserve"> </w:t>
      </w:r>
      <w:r w:rsidRPr="004A0CF9">
        <w:rPr>
          <w:b/>
          <w:bCs/>
        </w:rPr>
        <w:t>A ló tulajdonosa azzal,</w:t>
      </w:r>
      <w:r>
        <w:rPr>
          <w:b/>
          <w:bCs/>
        </w:rPr>
        <w:t xml:space="preserve"> </w:t>
      </w:r>
      <w:r w:rsidRPr="004A0CF9">
        <w:rPr>
          <w:b/>
          <w:bCs/>
        </w:rPr>
        <w:t>hogy a lovát a</w:t>
      </w:r>
      <w:r>
        <w:rPr>
          <w:b/>
          <w:bCs/>
        </w:rPr>
        <w:t xml:space="preserve"> </w:t>
      </w:r>
      <w:r w:rsidRPr="004A0CF9">
        <w:rPr>
          <w:b/>
          <w:bCs/>
        </w:rPr>
        <w:t xml:space="preserve">FEI rendszerében vagy a Magyar Lovassport </w:t>
      </w:r>
      <w:r>
        <w:rPr>
          <w:b/>
          <w:bCs/>
        </w:rPr>
        <w:t xml:space="preserve">Szövetség </w:t>
      </w:r>
      <w:r w:rsidRPr="004A0CF9">
        <w:rPr>
          <w:b/>
          <w:bCs/>
        </w:rPr>
        <w:t>Rendszerében egy távlovas versenyre benevezi vagy benevezni engedi, hozzájárul minden olyan áll</w:t>
      </w:r>
      <w:r>
        <w:rPr>
          <w:b/>
          <w:bCs/>
        </w:rPr>
        <w:t>a</w:t>
      </w:r>
      <w:r w:rsidRPr="004A0CF9">
        <w:rPr>
          <w:b/>
          <w:bCs/>
        </w:rPr>
        <w:t xml:space="preserve">torvosi kezeléshez, amely a kezelő állatorvos(ok) véleménye szerint a ló jólléte érdekében szükséges, illetve szükség esetén a lovat a 86.§ előírásai szerint kijelölt állatklinikára szállítja, illetve a 86. §-ban foglaltaknak egyebekben is eleget tesz.  </w:t>
      </w:r>
    </w:p>
    <w:p w14:paraId="2A63D6D6" w14:textId="77777777" w:rsidR="002907C4" w:rsidRDefault="002907C4" w:rsidP="002907C4">
      <w:pPr>
        <w:jc w:val="both"/>
        <w:rPr>
          <w:b/>
        </w:rPr>
      </w:pPr>
      <w:r>
        <w:rPr>
          <w:b/>
        </w:rPr>
        <w:t>5. § Anélkül, hogy a 3. §-ban foglaltakat ez bármilyen módon befolyásolná, jelen szabályzat az alábbi két alapvető szerepkört különbözteti meg a lovak felkészítésével és versenyeztetésével kapcsolatban:</w:t>
      </w:r>
    </w:p>
    <w:p w14:paraId="53358697" w14:textId="77777777" w:rsidR="002907C4" w:rsidRDefault="002907C4" w:rsidP="002907C4">
      <w:pPr>
        <w:jc w:val="both"/>
        <w:rPr>
          <w:b/>
          <w:bCs/>
        </w:rPr>
      </w:pPr>
      <w:r>
        <w:rPr>
          <w:b/>
          <w:bCs/>
        </w:rPr>
        <w:t xml:space="preserve">- Edző: az a személy, aki a ló versenyre való fizikális és mentális felkészítéséért felel, ideértve a megfelelő edzésprogram összeállítását, a takarmányozást és az állatorvosi ellátást a ló számára. </w:t>
      </w:r>
    </w:p>
    <w:p w14:paraId="47792732" w14:textId="77777777" w:rsidR="002907C4" w:rsidRDefault="002907C4" w:rsidP="002907C4">
      <w:pPr>
        <w:jc w:val="both"/>
        <w:rPr>
          <w:b/>
        </w:rPr>
      </w:pPr>
      <w:r>
        <w:rPr>
          <w:b/>
        </w:rPr>
        <w:t>- Versenyző (aki egyszemélyben edző is lehet): az a személy, aki egy adott versenyen a lovat lovagolja.</w:t>
      </w:r>
    </w:p>
    <w:p w14:paraId="0DE188ED" w14:textId="77777777" w:rsidR="002907C4" w:rsidRDefault="002907C4" w:rsidP="002907C4">
      <w:pPr>
        <w:jc w:val="both"/>
        <w:rPr>
          <w:b/>
        </w:rPr>
      </w:pPr>
    </w:p>
    <w:p w14:paraId="204EA4D2" w14:textId="77777777" w:rsidR="002907C4" w:rsidRDefault="002907C4" w:rsidP="002907C4">
      <w:pPr>
        <w:jc w:val="both"/>
        <w:rPr>
          <w:b/>
        </w:rPr>
      </w:pPr>
      <w:r>
        <w:rPr>
          <w:b/>
        </w:rPr>
        <w:t>6. § Mindenkinek, aki bármilyen szerepkörben részt vesz egy távlovas rendezvényen (ideértve a versenyzőt és az edzőt is), személyes és másra át nem hárítható felelőssége, hogy megismerje a FEI és a Távlovas Szabályzatokat és Előírásokat, azok minden jövőbeli módosításával együtt. Az edzőknek és lovasoknak meg kell továbbá bizonyosodniuk arról, hogy az őket támogató személyzet, segítők, illetve bárki, akitől támogatást és/vagy tanácsot fogadnak el, szintén megismerte a Szabályzatokat és Előírásokat. A szabályok ismeretének hiánya egy esetleges szabályszegés esetén nem jelent mentő körülményt.</w:t>
      </w:r>
    </w:p>
    <w:p w14:paraId="0415D306" w14:textId="77777777" w:rsidR="002907C4" w:rsidRDefault="002907C4" w:rsidP="002907C4">
      <w:pPr>
        <w:jc w:val="both"/>
        <w:rPr>
          <w:b/>
        </w:rPr>
      </w:pPr>
    </w:p>
    <w:p w14:paraId="544D52A3" w14:textId="1BD9CED3" w:rsidR="002907C4" w:rsidRDefault="002907C4" w:rsidP="002907C4">
      <w:pPr>
        <w:jc w:val="both"/>
        <w:rPr>
          <w:b/>
          <w:bCs/>
        </w:rPr>
      </w:pPr>
      <w:r>
        <w:rPr>
          <w:b/>
          <w:bCs/>
        </w:rPr>
        <w:t xml:space="preserve">7. § A távlovaglás során a ló jólléte mindenek felett álló szempont. Minden lehetséges módon védeni kell a lovak egészségét, biztonságát és jóllétét. Ez a szempont jelenti minden résztvevő (lovasok, edzők, segítők, támogató személyzet, tulajdonosok, csapatok, csapatkapitányok, tisztségviselők) legfőbb felelősségét is. Minden résztvevő köteles jelen rendelkezésben foglaltakat és a FEI Etikai Kódexe a Lovak Jóllétéért előírásait betű szerint és szellemiségében is követni. </w:t>
      </w:r>
    </w:p>
    <w:p w14:paraId="35681FAA" w14:textId="77777777" w:rsidR="002907C4" w:rsidRDefault="002907C4" w:rsidP="002907C4">
      <w:pPr>
        <w:jc w:val="both"/>
        <w:rPr>
          <w:b/>
        </w:rPr>
      </w:pPr>
    </w:p>
    <w:p w14:paraId="76939E89" w14:textId="77777777" w:rsidR="002907C4" w:rsidRDefault="002907C4" w:rsidP="002907C4">
      <w:pPr>
        <w:jc w:val="both"/>
        <w:rPr>
          <w:b/>
        </w:rPr>
      </w:pPr>
      <w:r>
        <w:rPr>
          <w:b/>
        </w:rPr>
        <w:t xml:space="preserve">8. § (1) A lovas és az edző tisztában kell, hogy legyen a ló hatékony és biztonságos használatának módjával, és mindvégig szem előtt kell, hogy tartsa a lovak és az emberek biztonságát. </w:t>
      </w:r>
    </w:p>
    <w:p w14:paraId="1835EF8C" w14:textId="77777777" w:rsidR="002907C4" w:rsidRDefault="002907C4" w:rsidP="002907C4">
      <w:pPr>
        <w:jc w:val="both"/>
        <w:rPr>
          <w:b/>
        </w:rPr>
      </w:pPr>
      <w:r>
        <w:rPr>
          <w:b/>
        </w:rPr>
        <w:tab/>
        <w:t>(2) A lovas felelős a lova állapotának és edzettségének biztonságos felméréséért a pályán, figyelembe véve a klimatikus és egyéb viszonyokat, anélkül, hogy a ló jóllétét veszélyeztetné.</w:t>
      </w:r>
    </w:p>
    <w:p w14:paraId="68339869" w14:textId="77777777" w:rsidR="002907C4" w:rsidRDefault="002907C4" w:rsidP="002907C4">
      <w:pPr>
        <w:jc w:val="both"/>
        <w:rPr>
          <w:b/>
        </w:rPr>
      </w:pPr>
      <w:r>
        <w:rPr>
          <w:b/>
        </w:rPr>
        <w:tab/>
        <w:t xml:space="preserve">(3) Az edző és a lovas nem indíthat olyan lovat versenyen, vagy nem folytathatja olyan lóval a versenyzést, amely sérült, beteg, vagy olyan gyógykezelést kap, amely teljesítményét csökkenti vagy növeli. </w:t>
      </w:r>
    </w:p>
    <w:p w14:paraId="1E6AEA16" w14:textId="77777777" w:rsidR="002907C4" w:rsidRDefault="002907C4" w:rsidP="002907C4">
      <w:pPr>
        <w:jc w:val="both"/>
        <w:rPr>
          <w:b/>
        </w:rPr>
      </w:pPr>
    </w:p>
    <w:p w14:paraId="06A2FDBA" w14:textId="77777777" w:rsidR="002907C4" w:rsidRDefault="002907C4" w:rsidP="002907C4">
      <w:pPr>
        <w:jc w:val="both"/>
        <w:rPr>
          <w:b/>
        </w:rPr>
      </w:pPr>
      <w:r>
        <w:rPr>
          <w:b/>
        </w:rPr>
        <w:t xml:space="preserve">9. § (1) A FEI </w:t>
      </w:r>
      <w:r>
        <w:rPr>
          <w:bCs/>
        </w:rPr>
        <w:t>és a Távlovagló- és Távhajtó Szakág</w:t>
      </w:r>
      <w:r>
        <w:rPr>
          <w:b/>
        </w:rPr>
        <w:t xml:space="preserve"> a lóval szembeni erőszak, kegyetlenség, vele való visszaélés semmiféle formáját nem tűri el.</w:t>
      </w:r>
    </w:p>
    <w:p w14:paraId="35EC70BC" w14:textId="77777777" w:rsidR="002907C4" w:rsidRDefault="002907C4" w:rsidP="002907C4">
      <w:pPr>
        <w:jc w:val="both"/>
        <w:rPr>
          <w:b/>
        </w:rPr>
      </w:pPr>
      <w:r>
        <w:rPr>
          <w:b/>
        </w:rPr>
        <w:lastRenderedPageBreak/>
        <w:tab/>
        <w:t xml:space="preserve">(2) A 8. § és a FEI Etikai Kódexe a Lovak Jóllétéért rendelkezéseinek megsértése önmagában megvalósíthatja a kegyetlenséget. </w:t>
      </w:r>
    </w:p>
    <w:p w14:paraId="4AAD9D8F" w14:textId="77777777" w:rsidR="002907C4" w:rsidRDefault="002907C4" w:rsidP="002907C4">
      <w:pPr>
        <w:jc w:val="both"/>
        <w:rPr>
          <w:b/>
        </w:rPr>
      </w:pPr>
      <w:r>
        <w:rPr>
          <w:b/>
        </w:rPr>
        <w:tab/>
        <w:t xml:space="preserve">(3) Minden mulasztás vagy cselekedet egy távlovas rendezvényen, ami a bírói bizottság véleménye szerint kimeríti a kegyetlenség vagy a visszaélés fogalmát, sárga figyelmeztető kártyával és kizárással sújtandó, de esetlegesen ezen felül alkalmazhatóak a FEI Általános Szabályzatában </w:t>
      </w:r>
      <w:r>
        <w:rPr>
          <w:bCs/>
        </w:rPr>
        <w:t xml:space="preserve">vagy a Magyar Lovassport Szövetség egyéb szabályzataiban </w:t>
      </w:r>
      <w:r>
        <w:rPr>
          <w:b/>
        </w:rPr>
        <w:t>leírt szankciók is.</w:t>
      </w:r>
    </w:p>
    <w:p w14:paraId="018258CF" w14:textId="77777777" w:rsidR="002907C4" w:rsidRDefault="002907C4" w:rsidP="002907C4">
      <w:pPr>
        <w:jc w:val="both"/>
        <w:rPr>
          <w:b/>
        </w:rPr>
      </w:pPr>
      <w:r>
        <w:rPr>
          <w:b/>
        </w:rPr>
        <w:tab/>
        <w:t xml:space="preserve">(4) A FEI Általános Szabályzatában </w:t>
      </w:r>
      <w:r>
        <w:rPr>
          <w:bCs/>
        </w:rPr>
        <w:t>vagy a Magyar Lovassport Szövetség egyéb szabályzataiban</w:t>
      </w:r>
      <w:r>
        <w:rPr>
          <w:b/>
        </w:rPr>
        <w:t xml:space="preserve"> leírt szankciókat kell alkalmazni kegyetlenség esetében, amennyiben arra távlovas rendezvények keretein kívül kerül sor.</w:t>
      </w:r>
    </w:p>
    <w:p w14:paraId="0095B939" w14:textId="77777777" w:rsidR="002907C4" w:rsidRDefault="002907C4" w:rsidP="002907C4">
      <w:pPr>
        <w:jc w:val="both"/>
        <w:rPr>
          <w:b/>
        </w:rPr>
      </w:pPr>
    </w:p>
    <w:p w14:paraId="0AEF5FC8" w14:textId="77777777" w:rsidR="002907C4" w:rsidRDefault="002907C4" w:rsidP="002907C4">
      <w:pPr>
        <w:jc w:val="both"/>
        <w:rPr>
          <w:b/>
        </w:rPr>
      </w:pPr>
      <w:r>
        <w:rPr>
          <w:b/>
        </w:rPr>
        <w:t>10. § (1) Mindenki, aki kegyetlenségnek tanúja, köteles azt jelenteni. Amennyiben lehetséges, a bejelentésnek tartalmaznia kell a tanúk nevét, aláírását és elérhetőségeit.</w:t>
      </w:r>
    </w:p>
    <w:p w14:paraId="1C3A30BE" w14:textId="77777777" w:rsidR="002907C4" w:rsidRDefault="002907C4" w:rsidP="002907C4">
      <w:pPr>
        <w:jc w:val="both"/>
        <w:rPr>
          <w:b/>
        </w:rPr>
      </w:pPr>
      <w:r>
        <w:rPr>
          <w:b/>
        </w:rPr>
        <w:tab/>
        <w:t xml:space="preserve">(2) A kegyetlenséget késedelem nélkül kell jelenteni, de nincs a jelentésnek időkorlátja. </w:t>
      </w:r>
    </w:p>
    <w:p w14:paraId="7F6CB33F" w14:textId="77777777" w:rsidR="002907C4" w:rsidRDefault="002907C4" w:rsidP="002907C4">
      <w:pPr>
        <w:jc w:val="both"/>
        <w:rPr>
          <w:bCs/>
        </w:rPr>
      </w:pPr>
      <w:r>
        <w:rPr>
          <w:b/>
        </w:rPr>
        <w:tab/>
        <w:t xml:space="preserve">(3) Amennyiben a kegyetlenség távlovas rendezvényen történik, azt késedelem nélkül a bírói bizottságnak és/vagy a szervezőbizottság titkárának, illetve a FEI központjának </w:t>
      </w:r>
      <w:r>
        <w:rPr>
          <w:bCs/>
        </w:rPr>
        <w:t>vagy a Távlovagló- és Távhajtó Szakág Szakbizottságának</w:t>
      </w:r>
      <w:r>
        <w:rPr>
          <w:b/>
        </w:rPr>
        <w:t xml:space="preserve"> kell jelenteni.</w:t>
      </w:r>
      <w:r>
        <w:rPr>
          <w:bCs/>
        </w:rPr>
        <w:t xml:space="preserve"> </w:t>
      </w:r>
    </w:p>
    <w:p w14:paraId="082570E6" w14:textId="77777777" w:rsidR="002907C4" w:rsidRDefault="002907C4" w:rsidP="002907C4">
      <w:pPr>
        <w:jc w:val="both"/>
        <w:rPr>
          <w:b/>
        </w:rPr>
      </w:pPr>
      <w:r>
        <w:rPr>
          <w:b/>
        </w:rPr>
        <w:tab/>
        <w:t xml:space="preserve">(4) Amennyiben a kegyetlenség távlovas rendezvényen kívül történik, azt a FEI központjának </w:t>
      </w:r>
      <w:r>
        <w:rPr>
          <w:bCs/>
        </w:rPr>
        <w:t>vagy a Távlovagló- és Távhajtó Szakág Szakbizottságának</w:t>
      </w:r>
      <w:r>
        <w:rPr>
          <w:b/>
        </w:rPr>
        <w:t xml:space="preserve"> kell jelenteni. </w:t>
      </w:r>
    </w:p>
    <w:p w14:paraId="1F68E885" w14:textId="77777777" w:rsidR="002907C4" w:rsidRDefault="002907C4" w:rsidP="002907C4">
      <w:pPr>
        <w:jc w:val="both"/>
        <w:rPr>
          <w:b/>
        </w:rPr>
      </w:pPr>
      <w:r>
        <w:rPr>
          <w:b/>
        </w:rPr>
        <w:tab/>
        <w:t>(5) A jelentési kötelezettség elmulasztása önmagában kimeríti a FEI, illetve a Távlovagló- és Távhajtó Szabályzatok és Előírások megszegését.</w:t>
      </w:r>
    </w:p>
    <w:p w14:paraId="16ACFC4D" w14:textId="77777777" w:rsidR="002907C4" w:rsidRDefault="002907C4" w:rsidP="002907C4">
      <w:pPr>
        <w:jc w:val="both"/>
        <w:rPr>
          <w:b/>
        </w:rPr>
      </w:pPr>
    </w:p>
    <w:p w14:paraId="0557E27A" w14:textId="77777777" w:rsidR="002907C4" w:rsidRDefault="002907C4" w:rsidP="002907C4">
      <w:pPr>
        <w:pStyle w:val="Cmsor1"/>
        <w:jc w:val="both"/>
      </w:pPr>
      <w:bookmarkStart w:id="11" w:name="_Toc31649016"/>
      <w:bookmarkStart w:id="12" w:name="_Toc410040617"/>
      <w:r>
        <w:t>II. A távlovas verseny</w:t>
      </w:r>
      <w:bookmarkEnd w:id="11"/>
      <w:bookmarkEnd w:id="12"/>
    </w:p>
    <w:p w14:paraId="17982742" w14:textId="77777777" w:rsidR="002907C4" w:rsidRDefault="002907C4" w:rsidP="002907C4"/>
    <w:p w14:paraId="4326C6A6" w14:textId="77777777" w:rsidR="002907C4" w:rsidRDefault="002907C4" w:rsidP="002907C4">
      <w:pPr>
        <w:jc w:val="both"/>
        <w:rPr>
          <w:b/>
        </w:rPr>
      </w:pPr>
      <w:r>
        <w:rPr>
          <w:b/>
        </w:rPr>
        <w:t>11. § A verseny az előzetes állatorvosi vizsgálat előtt egy órával veszi hivatalosan kezdetét, és fél órával az eredmények hivatalos közlését (eredményhirdetést) követően ér véget.</w:t>
      </w:r>
    </w:p>
    <w:p w14:paraId="419FA692" w14:textId="77777777" w:rsidR="002907C4" w:rsidRDefault="002907C4" w:rsidP="002907C4"/>
    <w:p w14:paraId="24C607D5" w14:textId="77777777" w:rsidR="002907C4" w:rsidRDefault="002907C4" w:rsidP="002907C4">
      <w:pPr>
        <w:pStyle w:val="Cmsor2"/>
      </w:pPr>
      <w:bookmarkStart w:id="13" w:name="_Toc410040618"/>
      <w:bookmarkStart w:id="14" w:name="_Toc31649017"/>
      <w:r>
        <w:t>1.) A nemzetközi verseny</w:t>
      </w:r>
      <w:bookmarkEnd w:id="13"/>
      <w:r>
        <w:t>ek kategóriái</w:t>
      </w:r>
      <w:bookmarkEnd w:id="14"/>
      <w:r>
        <w:t xml:space="preserve"> </w:t>
      </w:r>
    </w:p>
    <w:p w14:paraId="5C273338" w14:textId="77777777" w:rsidR="002907C4" w:rsidRDefault="002907C4" w:rsidP="002907C4"/>
    <w:p w14:paraId="66E4D810" w14:textId="77777777" w:rsidR="002907C4" w:rsidRDefault="002907C4" w:rsidP="002907C4">
      <w:pPr>
        <w:jc w:val="both"/>
        <w:rPr>
          <w:b/>
        </w:rPr>
      </w:pPr>
      <w:r>
        <w:rPr>
          <w:b/>
        </w:rPr>
        <w:t>12. §. A nemzetközi versenyek a FEI versenynaptárában szerepelnek és a következő kategóriákra oszthatóak:</w:t>
      </w:r>
    </w:p>
    <w:p w14:paraId="7441CD27" w14:textId="77777777" w:rsidR="002907C4" w:rsidRDefault="002907C4" w:rsidP="002907C4">
      <w:pPr>
        <w:jc w:val="both"/>
        <w:rPr>
          <w:b/>
        </w:rPr>
      </w:pPr>
    </w:p>
    <w:p w14:paraId="1B684E3A" w14:textId="77777777" w:rsidR="002907C4" w:rsidRDefault="002907C4" w:rsidP="002907C4">
      <w:pPr>
        <w:pStyle w:val="Listaszerbekezds"/>
        <w:numPr>
          <w:ilvl w:val="0"/>
          <w:numId w:val="2"/>
        </w:numPr>
        <w:jc w:val="both"/>
        <w:rPr>
          <w:b/>
        </w:rPr>
      </w:pPr>
      <w:r>
        <w:rPr>
          <w:b/>
        </w:rPr>
        <w:t>CEI (</w:t>
      </w:r>
      <w:proofErr w:type="spellStart"/>
      <w:r>
        <w:rPr>
          <w:b/>
        </w:rPr>
        <w:t>Concours</w:t>
      </w:r>
      <w:proofErr w:type="spellEnd"/>
      <w:r>
        <w:rPr>
          <w:b/>
        </w:rPr>
        <w:t xml:space="preserve"> de </w:t>
      </w:r>
      <w:proofErr w:type="spellStart"/>
      <w:r>
        <w:rPr>
          <w:b/>
        </w:rPr>
        <w:t>Raid</w:t>
      </w:r>
      <w:proofErr w:type="spellEnd"/>
      <w:r>
        <w:rPr>
          <w:b/>
        </w:rPr>
        <w:t xml:space="preserve"> </w:t>
      </w:r>
      <w:proofErr w:type="spellStart"/>
      <w:r>
        <w:rPr>
          <w:b/>
        </w:rPr>
        <w:t>d’Endurance</w:t>
      </w:r>
      <w:proofErr w:type="spellEnd"/>
      <w:r>
        <w:rPr>
          <w:b/>
        </w:rPr>
        <w:t xml:space="preserve"> International), azaz nemzetközi versenyek, </w:t>
      </w:r>
    </w:p>
    <w:p w14:paraId="0B8DC0B2" w14:textId="77777777" w:rsidR="002907C4" w:rsidRDefault="002907C4" w:rsidP="002907C4">
      <w:pPr>
        <w:pStyle w:val="Listaszerbekezds"/>
        <w:numPr>
          <w:ilvl w:val="0"/>
          <w:numId w:val="2"/>
        </w:numPr>
        <w:jc w:val="both"/>
        <w:rPr>
          <w:b/>
        </w:rPr>
      </w:pPr>
      <w:r>
        <w:rPr>
          <w:b/>
        </w:rPr>
        <w:t>CEIO (</w:t>
      </w:r>
      <w:proofErr w:type="spellStart"/>
      <w:r>
        <w:rPr>
          <w:b/>
        </w:rPr>
        <w:t>Concours</w:t>
      </w:r>
      <w:proofErr w:type="spellEnd"/>
      <w:r>
        <w:rPr>
          <w:b/>
        </w:rPr>
        <w:t xml:space="preserve"> de </w:t>
      </w:r>
      <w:proofErr w:type="spellStart"/>
      <w:r>
        <w:rPr>
          <w:b/>
        </w:rPr>
        <w:t>Raid</w:t>
      </w:r>
      <w:proofErr w:type="spellEnd"/>
      <w:r>
        <w:rPr>
          <w:b/>
        </w:rPr>
        <w:t xml:space="preserve"> </w:t>
      </w:r>
      <w:proofErr w:type="spellStart"/>
      <w:r>
        <w:rPr>
          <w:b/>
        </w:rPr>
        <w:t>d’Endurance</w:t>
      </w:r>
      <w:proofErr w:type="spellEnd"/>
      <w:r>
        <w:rPr>
          <w:b/>
        </w:rPr>
        <w:t xml:space="preserve"> International </w:t>
      </w:r>
      <w:proofErr w:type="spellStart"/>
      <w:r>
        <w:rPr>
          <w:b/>
        </w:rPr>
        <w:t>Officiel</w:t>
      </w:r>
      <w:proofErr w:type="spellEnd"/>
      <w:r>
        <w:rPr>
          <w:b/>
        </w:rPr>
        <w:t>), azaz hivatalos nemzetközi versenyek,</w:t>
      </w:r>
    </w:p>
    <w:p w14:paraId="582613ED" w14:textId="77777777" w:rsidR="002907C4" w:rsidRDefault="002907C4" w:rsidP="002907C4">
      <w:pPr>
        <w:pStyle w:val="Listaszerbekezds"/>
        <w:numPr>
          <w:ilvl w:val="0"/>
          <w:numId w:val="2"/>
        </w:numPr>
        <w:jc w:val="both"/>
        <w:rPr>
          <w:b/>
        </w:rPr>
      </w:pPr>
      <w:r>
        <w:rPr>
          <w:b/>
        </w:rPr>
        <w:t>Bajnokságok (világ-, kontinentális-, regionális-, korosztályos bajnokságok – jelen szabályzatban a továbbiakban bajnokságok), továbbá azok tesztversenyei, és a Lovas Világjátékok,</w:t>
      </w:r>
    </w:p>
    <w:p w14:paraId="47D74BD4" w14:textId="77777777" w:rsidR="002907C4" w:rsidRDefault="002907C4" w:rsidP="002907C4">
      <w:pPr>
        <w:pStyle w:val="Listaszerbekezds"/>
        <w:numPr>
          <w:ilvl w:val="0"/>
          <w:numId w:val="2"/>
        </w:numPr>
        <w:jc w:val="both"/>
        <w:rPr>
          <w:b/>
        </w:rPr>
      </w:pPr>
      <w:r>
        <w:rPr>
          <w:b/>
        </w:rPr>
        <w:t>CEN/CEI, azaz vegyes nemzeti/nemzetközi versenyek.</w:t>
      </w:r>
    </w:p>
    <w:p w14:paraId="2984F0F7" w14:textId="77777777" w:rsidR="002907C4" w:rsidRDefault="002907C4" w:rsidP="002907C4">
      <w:pPr>
        <w:jc w:val="both"/>
        <w:rPr>
          <w:b/>
        </w:rPr>
      </w:pPr>
    </w:p>
    <w:p w14:paraId="6C1CEB40" w14:textId="77777777" w:rsidR="002907C4" w:rsidRDefault="002907C4" w:rsidP="002907C4">
      <w:pPr>
        <w:jc w:val="both"/>
        <w:rPr>
          <w:b/>
          <w:bCs/>
        </w:rPr>
      </w:pPr>
      <w:r>
        <w:rPr>
          <w:b/>
          <w:bCs/>
        </w:rPr>
        <w:t xml:space="preserve">13. § </w:t>
      </w:r>
      <w:r>
        <w:tab/>
      </w:r>
      <w:r>
        <w:rPr>
          <w:b/>
          <w:bCs/>
        </w:rPr>
        <w:t>(1) CEI versenyeken egyéni helyezéseket osztanak ki. Amennyiben mégis sor kerül csapatversenyre is, az nem lehet hivatalos, és a csapatok összes tagja automatikusan egyéni versenyzőnek is minősül. A csapatok számáról a szervezőbizottság dönt. A csapatok három – öt tagúak lehetnek, és a csapattagoknak nem kell feltétlenül azonos nemzetiségűnek lenniük.</w:t>
      </w:r>
    </w:p>
    <w:p w14:paraId="2C79E6F2" w14:textId="77777777" w:rsidR="002907C4" w:rsidRDefault="002907C4" w:rsidP="002907C4">
      <w:pPr>
        <w:ind w:firstLine="708"/>
        <w:jc w:val="both"/>
        <w:rPr>
          <w:b/>
        </w:rPr>
      </w:pPr>
      <w:r>
        <w:rPr>
          <w:b/>
        </w:rPr>
        <w:lastRenderedPageBreak/>
        <w:t>(2) A CEI versenyeket más, szélesebb körű nemzeti vagy nemzetközi sorozatokkal, programokkal egyszerre is meg lehet rendezni, amennyiben ahhoz a FEI – a FEI Technikai Bizottságával történő egyeztetés után – hozzájárul.</w:t>
      </w:r>
    </w:p>
    <w:p w14:paraId="5B9D8C95" w14:textId="77777777" w:rsidR="002907C4" w:rsidRDefault="002907C4" w:rsidP="002907C4">
      <w:pPr>
        <w:ind w:firstLine="708"/>
        <w:jc w:val="both"/>
        <w:rPr>
          <w:b/>
        </w:rPr>
      </w:pPr>
    </w:p>
    <w:p w14:paraId="46271296" w14:textId="77777777" w:rsidR="002907C4" w:rsidRDefault="002907C4" w:rsidP="002907C4">
      <w:pPr>
        <w:jc w:val="both"/>
        <w:rPr>
          <w:b/>
        </w:rPr>
      </w:pPr>
      <w:r>
        <w:rPr>
          <w:b/>
        </w:rPr>
        <w:t xml:space="preserve">14. § (1) Hivatalos nemzetközi versenyeken (CEIO) egyéni és csapatverseny is van. Minden nemzet egy csapatot indíthat. Legalább három csapatnak kell ahhoz indulnia, hogy hivatalos csapatversenynek lehessen a versenyt tekinteni. Minden csapat 3–5 azonos nemzetiségű tagból áll. </w:t>
      </w:r>
    </w:p>
    <w:p w14:paraId="6400D1E4" w14:textId="77777777" w:rsidR="002907C4" w:rsidRDefault="002907C4" w:rsidP="002907C4">
      <w:pPr>
        <w:jc w:val="both"/>
        <w:rPr>
          <w:b/>
        </w:rPr>
      </w:pPr>
    </w:p>
    <w:p w14:paraId="0E810A06" w14:textId="77777777" w:rsidR="002907C4" w:rsidRDefault="002907C4" w:rsidP="002907C4">
      <w:pPr>
        <w:jc w:val="both"/>
        <w:rPr>
          <w:b/>
          <w:bCs/>
        </w:rPr>
      </w:pPr>
      <w:r>
        <w:rPr>
          <w:b/>
          <w:bCs/>
        </w:rPr>
        <w:t>15. § (1) A bajnokságok és játékok egyéni és csapatversenyből állnak, kivéve a Fiatal Lovak Bajnokságait, ahol csak egyéni verseny van. A 13. § előírásai a bajnokságok és játékok csapatversenyeire is vonatkoznak.</w:t>
      </w:r>
    </w:p>
    <w:p w14:paraId="076A34C4" w14:textId="77777777" w:rsidR="002907C4" w:rsidRDefault="002907C4" w:rsidP="002907C4">
      <w:pPr>
        <w:jc w:val="both"/>
        <w:rPr>
          <w:b/>
        </w:rPr>
      </w:pPr>
      <w:r>
        <w:rPr>
          <w:b/>
        </w:rPr>
        <w:tab/>
        <w:t>(2) A bajnokságok lehetnek:</w:t>
      </w:r>
    </w:p>
    <w:p w14:paraId="1076F99B" w14:textId="77777777" w:rsidR="002907C4" w:rsidRDefault="002907C4" w:rsidP="002907C4">
      <w:pPr>
        <w:jc w:val="both"/>
        <w:rPr>
          <w:b/>
        </w:rPr>
      </w:pPr>
      <w:r>
        <w:rPr>
          <w:b/>
        </w:rPr>
        <w:t>- 1* bajnokságok: 100–119 km/egy nap</w:t>
      </w:r>
    </w:p>
    <w:p w14:paraId="3F525DD7" w14:textId="77777777" w:rsidR="002907C4" w:rsidRDefault="002907C4" w:rsidP="002907C4">
      <w:pPr>
        <w:jc w:val="both"/>
        <w:rPr>
          <w:b/>
          <w:bCs/>
        </w:rPr>
      </w:pPr>
      <w:r>
        <w:rPr>
          <w:b/>
          <w:bCs/>
        </w:rPr>
        <w:t xml:space="preserve">- 2** Fiatal Lovak Bajnokságai: 120–130 km/egy nap </w:t>
      </w:r>
    </w:p>
    <w:p w14:paraId="55E6D33A" w14:textId="77777777" w:rsidR="002907C4" w:rsidRDefault="002907C4" w:rsidP="002907C4">
      <w:pPr>
        <w:jc w:val="both"/>
        <w:rPr>
          <w:b/>
        </w:rPr>
      </w:pPr>
      <w:r>
        <w:rPr>
          <w:b/>
        </w:rPr>
        <w:t>- 2** Junior és Fiatal Lovasok Bajnokságai: 120–130 km/egy nap</w:t>
      </w:r>
    </w:p>
    <w:p w14:paraId="134234E9" w14:textId="77777777" w:rsidR="002907C4" w:rsidRDefault="002907C4" w:rsidP="002907C4">
      <w:pPr>
        <w:jc w:val="both"/>
        <w:rPr>
          <w:b/>
          <w:bCs/>
        </w:rPr>
      </w:pPr>
      <w:r>
        <w:rPr>
          <w:b/>
          <w:bCs/>
        </w:rPr>
        <w:t>- 2** felnőtt bajnokságok: 120–139 km/egy nap</w:t>
      </w:r>
    </w:p>
    <w:p w14:paraId="6DF48424" w14:textId="77777777" w:rsidR="002907C4" w:rsidRDefault="002907C4" w:rsidP="002907C4">
      <w:pPr>
        <w:jc w:val="both"/>
        <w:rPr>
          <w:b/>
          <w:bCs/>
        </w:rPr>
      </w:pPr>
      <w:r>
        <w:rPr>
          <w:b/>
          <w:bCs/>
        </w:rPr>
        <w:t>- 3*** felnőtt bajnokságok: 160 km /egynap</w:t>
      </w:r>
    </w:p>
    <w:p w14:paraId="587E4D71" w14:textId="77777777" w:rsidR="002907C4" w:rsidRDefault="002907C4" w:rsidP="002907C4">
      <w:pPr>
        <w:jc w:val="both"/>
        <w:rPr>
          <w:b/>
        </w:rPr>
      </w:pPr>
      <w:r>
        <w:rPr>
          <w:b/>
        </w:rPr>
        <w:tab/>
        <w:t>(3) A felnőtt, illetve a junior- és fiatal lovasok bajnokságai lehetnek regionális, kontinentális vagy világszintűek, illetve lehetnek játékok részei. A részleteket a FEI Általános Szabályzata tartalmazza.</w:t>
      </w:r>
    </w:p>
    <w:p w14:paraId="006DC557" w14:textId="77777777" w:rsidR="002907C4" w:rsidRDefault="002907C4" w:rsidP="002907C4">
      <w:pPr>
        <w:jc w:val="both"/>
        <w:rPr>
          <w:b/>
        </w:rPr>
      </w:pPr>
      <w:r>
        <w:rPr>
          <w:b/>
        </w:rPr>
        <w:tab/>
      </w:r>
    </w:p>
    <w:p w14:paraId="0E38538E" w14:textId="77777777" w:rsidR="002907C4" w:rsidRDefault="002907C4" w:rsidP="002907C4">
      <w:pPr>
        <w:jc w:val="both"/>
        <w:rPr>
          <w:b/>
          <w:bCs/>
        </w:rPr>
      </w:pPr>
      <w:r>
        <w:rPr>
          <w:b/>
          <w:bCs/>
        </w:rPr>
        <w:t xml:space="preserve">16. § (1) A bajnokságok zavartalan lebonyolítása érdekében a FEI technikai bizottsága 3*** bajnokság esetében megköveteli, egyéb bajnokságok esetében megkövetelheti, hogy a szervező nagyjából 12 hónappal a bajnokságot megelőzően tesztversenyt rendezzen (annak érdekében, hogy a tesztverseny a bajnoksághoz hasonló időjárási körülmények között kerüljön megrendezésre). A tesztversenyt a bajnoksággal azonos távon, pályán, és azonos tisztségviselőkkel kell megrendezni, továbbá az időmérő, pulzusmérő és adatkezelő rendszert is ugyanannak kell szolgáltatnia, mint a bajnokságon. </w:t>
      </w:r>
    </w:p>
    <w:p w14:paraId="21EA23DD" w14:textId="77777777" w:rsidR="002907C4" w:rsidRDefault="002907C4" w:rsidP="002907C4">
      <w:pPr>
        <w:jc w:val="both"/>
        <w:rPr>
          <w:b/>
        </w:rPr>
      </w:pPr>
      <w:r>
        <w:rPr>
          <w:b/>
        </w:rPr>
        <w:tab/>
        <w:t>(2) A FEI technikai bizottsága dönt arról, hogy a tesztverseny megfelel-e a fenti követelményeknek. Döntése ellen fellebbezésnek helye nincs.</w:t>
      </w:r>
    </w:p>
    <w:p w14:paraId="2E6E99E2" w14:textId="77777777" w:rsidR="002907C4" w:rsidRDefault="002907C4" w:rsidP="002907C4">
      <w:pPr>
        <w:jc w:val="both"/>
        <w:rPr>
          <w:b/>
        </w:rPr>
      </w:pPr>
      <w:r>
        <w:rPr>
          <w:b/>
        </w:rPr>
        <w:tab/>
        <w:t xml:space="preserve">(3) A FEI Technikai Bizottságának, Távlovas Tagozatának, </w:t>
      </w:r>
      <w:proofErr w:type="spellStart"/>
      <w:r>
        <w:rPr>
          <w:b/>
        </w:rPr>
        <w:t>esetenként</w:t>
      </w:r>
      <w:proofErr w:type="spellEnd"/>
      <w:r>
        <w:rPr>
          <w:b/>
        </w:rPr>
        <w:t xml:space="preserve"> a FEI Központjának jóváhagyása szükséges minden, a tesztverseny lebonyolítását követő változtatáshoz. </w:t>
      </w:r>
    </w:p>
    <w:p w14:paraId="641244F5" w14:textId="77777777" w:rsidR="002907C4" w:rsidRDefault="002907C4" w:rsidP="002907C4">
      <w:pPr>
        <w:jc w:val="both"/>
        <w:rPr>
          <w:b/>
        </w:rPr>
      </w:pPr>
      <w:r>
        <w:rPr>
          <w:b/>
        </w:rPr>
        <w:tab/>
        <w:t>(4) Amennyiben a szervező nem rendez tesztversenyt, vagy az nem felel meg a fenti és esetlegesen előírt további feltételeknek, a FEI a rendezés jogát visszavonhatja.</w:t>
      </w:r>
    </w:p>
    <w:p w14:paraId="2BEC68FF" w14:textId="77777777" w:rsidR="002907C4" w:rsidRDefault="002907C4" w:rsidP="002907C4">
      <w:pPr>
        <w:jc w:val="both"/>
        <w:rPr>
          <w:b/>
        </w:rPr>
      </w:pPr>
    </w:p>
    <w:p w14:paraId="2784D5B5" w14:textId="77777777" w:rsidR="002907C4" w:rsidRDefault="002907C4" w:rsidP="002907C4">
      <w:pPr>
        <w:jc w:val="both"/>
        <w:rPr>
          <w:b/>
        </w:rPr>
      </w:pPr>
      <w:r>
        <w:rPr>
          <w:b/>
        </w:rPr>
        <w:t xml:space="preserve">17. § (1) Az érintett nemzeti szövetség kérelmére a FEI engedélyezheti vegyes nemzeti/nemzetközi rendezvények megtartását. Ilyen esetben a nemzetközi versenyeken induló párosoknak elsőbbséget kell biztosítani a nevezés során. </w:t>
      </w:r>
    </w:p>
    <w:p w14:paraId="2E0736C7" w14:textId="77777777" w:rsidR="002907C4" w:rsidRDefault="002907C4" w:rsidP="002907C4">
      <w:pPr>
        <w:jc w:val="both"/>
        <w:rPr>
          <w:b/>
        </w:rPr>
      </w:pPr>
      <w:r>
        <w:rPr>
          <w:b/>
        </w:rPr>
        <w:tab/>
        <w:t xml:space="preserve">(2) A nemzeti és a nemzetközi verseny indulhat azonos időpontban a szervezőbizottság kérelmére, amennyiben azt a technikai küldött és a bírói bizottság az indulók engedélyezett legmagasabb számának (159. §), a lovak jóllétének és a biztonsági követelményeknek a figyelembevételével engedélyezi. </w:t>
      </w:r>
    </w:p>
    <w:p w14:paraId="65CD48B5" w14:textId="77777777" w:rsidR="002907C4" w:rsidRDefault="002907C4" w:rsidP="002907C4">
      <w:pPr>
        <w:jc w:val="both"/>
        <w:rPr>
          <w:b/>
        </w:rPr>
      </w:pPr>
      <w:r>
        <w:rPr>
          <w:b/>
        </w:rPr>
        <w:tab/>
        <w:t>(3) Vegyes nemzeti és nemzetközi rendezvényeken a nemzeti versenyzők semmiféle olyan támogatást, segítséget (mint például tempó megadása) nem nyújthatnak a nemzetközi versenyzőknek, ami tisztességtelen előnyt jelentene. Ennek a szabálynak a megszegése esetén mind a két érintett párost ki kell zárni.</w:t>
      </w:r>
    </w:p>
    <w:p w14:paraId="0F6B2E7C" w14:textId="77777777" w:rsidR="002907C4" w:rsidRDefault="002907C4" w:rsidP="002907C4">
      <w:pPr>
        <w:jc w:val="both"/>
        <w:rPr>
          <w:b/>
        </w:rPr>
      </w:pPr>
      <w:r>
        <w:rPr>
          <w:b/>
        </w:rPr>
        <w:t xml:space="preserve"> </w:t>
      </w:r>
    </w:p>
    <w:p w14:paraId="1DE2FFA6" w14:textId="77777777" w:rsidR="002907C4" w:rsidRDefault="002907C4" w:rsidP="002907C4">
      <w:pPr>
        <w:jc w:val="both"/>
        <w:rPr>
          <w:b/>
        </w:rPr>
      </w:pPr>
      <w:r>
        <w:rPr>
          <w:b/>
        </w:rPr>
        <w:t>18. §  (1) A nemzetközi (CEI) versenyeket három kategóriába soroljuk:</w:t>
      </w:r>
    </w:p>
    <w:p w14:paraId="28764A6A" w14:textId="77777777" w:rsidR="002907C4" w:rsidRDefault="002907C4" w:rsidP="002907C4">
      <w:pPr>
        <w:ind w:firstLine="708"/>
        <w:jc w:val="both"/>
        <w:rPr>
          <w:b/>
          <w:bCs/>
        </w:rPr>
      </w:pPr>
      <w:r>
        <w:rPr>
          <w:b/>
          <w:bCs/>
        </w:rPr>
        <w:lastRenderedPageBreak/>
        <w:t>- 1*: 100–119 km/egy nap</w:t>
      </w:r>
    </w:p>
    <w:p w14:paraId="5D118671" w14:textId="77777777" w:rsidR="002907C4" w:rsidRDefault="002907C4" w:rsidP="002907C4">
      <w:pPr>
        <w:ind w:firstLine="708"/>
        <w:jc w:val="both"/>
        <w:rPr>
          <w:b/>
          <w:bCs/>
        </w:rPr>
      </w:pPr>
      <w:r>
        <w:rPr>
          <w:b/>
          <w:bCs/>
        </w:rPr>
        <w:t>- 2**: 120–139 km /egy nap, vagy 70–89 km naponta két vagy több napon át</w:t>
      </w:r>
    </w:p>
    <w:p w14:paraId="045F9743" w14:textId="77777777" w:rsidR="002907C4" w:rsidRDefault="002907C4" w:rsidP="002907C4">
      <w:pPr>
        <w:ind w:firstLine="708"/>
        <w:jc w:val="both"/>
        <w:rPr>
          <w:b/>
          <w:bCs/>
        </w:rPr>
      </w:pPr>
      <w:r>
        <w:rPr>
          <w:b/>
          <w:bCs/>
        </w:rPr>
        <w:t>- 3***: 140–160 km/egy nap, vagy 90–100 km naponta két napon át, vagy 70–80 km naponta három vagy több napon át</w:t>
      </w:r>
    </w:p>
    <w:p w14:paraId="623AA2A1" w14:textId="77777777" w:rsidR="002907C4" w:rsidRDefault="002907C4" w:rsidP="002907C4">
      <w:pPr>
        <w:ind w:firstLine="708"/>
        <w:jc w:val="both"/>
        <w:rPr>
          <w:b/>
        </w:rPr>
      </w:pPr>
      <w:r>
        <w:rPr>
          <w:b/>
        </w:rPr>
        <w:t xml:space="preserve">(2) Amennyiben jelen szabályzat másképp nem rendelkezik, az adott CEI versenyre vonatkozó szabályok vonatkoznak a megfelelő kategóriájú CEIO versenyre is. </w:t>
      </w:r>
    </w:p>
    <w:p w14:paraId="7E7DEAA7" w14:textId="77777777" w:rsidR="002907C4" w:rsidRDefault="002907C4" w:rsidP="002907C4">
      <w:pPr>
        <w:ind w:firstLine="708"/>
        <w:jc w:val="both"/>
        <w:rPr>
          <w:b/>
        </w:rPr>
      </w:pPr>
      <w:r>
        <w:rPr>
          <w:b/>
        </w:rPr>
        <w:t xml:space="preserve">(3) A FEI a FEI Technikai Bizottsággal és az érintett szervezőbizottsággal történő konzultációt követően meghatározza, hogy melyik kategóriára vonatkozó szabályokat kell alkalmazni olyan verseny esetében, amely a (1) bekezdés szerinti egyik kategóriába sem sorolható be. </w:t>
      </w:r>
    </w:p>
    <w:p w14:paraId="3FA005A6" w14:textId="77777777" w:rsidR="002907C4" w:rsidRDefault="002907C4" w:rsidP="002907C4">
      <w:pPr>
        <w:ind w:firstLine="708"/>
        <w:jc w:val="both"/>
        <w:rPr>
          <w:b/>
        </w:rPr>
      </w:pPr>
      <w:r>
        <w:rPr>
          <w:b/>
        </w:rPr>
        <w:t xml:space="preserve">(4) A FEI a fejlődő országokban kibontakozó programok vagy kutatási célok érdekében speciális kategóriájú versenyeket is indíthat, melyeknek a feltételeit maga határozza meg. Ebben az esetben szabadon alkalmazhatja bármelyik kategóriára vonatkozó szabályokat, a távtól függetlenül, ugyanakkor folyamatos adatküldést követelhet meg a nemzeti szövetségtől és a Technikai Bizottságtól. </w:t>
      </w:r>
    </w:p>
    <w:p w14:paraId="79058A3E" w14:textId="77777777" w:rsidR="002907C4" w:rsidRDefault="002907C4" w:rsidP="002907C4">
      <w:pPr>
        <w:ind w:firstLine="708"/>
        <w:jc w:val="both"/>
        <w:rPr>
          <w:b/>
        </w:rPr>
      </w:pPr>
    </w:p>
    <w:p w14:paraId="64955DAA" w14:textId="77777777" w:rsidR="002907C4" w:rsidRDefault="002907C4" w:rsidP="002907C4">
      <w:pPr>
        <w:pStyle w:val="Cmsor2"/>
      </w:pPr>
      <w:bookmarkStart w:id="15" w:name="_Toc31649018"/>
      <w:r>
        <w:t>2.) A nemzeti versenyek kategóriái</w:t>
      </w:r>
      <w:bookmarkEnd w:id="15"/>
    </w:p>
    <w:p w14:paraId="51372763" w14:textId="77777777" w:rsidR="002907C4" w:rsidRDefault="002907C4" w:rsidP="002907C4"/>
    <w:p w14:paraId="4BEED8A1" w14:textId="77777777" w:rsidR="002907C4" w:rsidRDefault="002907C4" w:rsidP="002907C4">
      <w:pPr>
        <w:jc w:val="both"/>
      </w:pPr>
      <w:r>
        <w:t>19. § A Magyar Távlovagló- és Távhajtó Bajnokság a következő négy versenyosztályban zajlik:</w:t>
      </w:r>
    </w:p>
    <w:p w14:paraId="24F98643" w14:textId="77777777" w:rsidR="002907C4" w:rsidRDefault="002907C4" w:rsidP="002907C4">
      <w:pPr>
        <w:jc w:val="both"/>
        <w:rPr>
          <w:bCs/>
        </w:rPr>
      </w:pPr>
      <w:r>
        <w:rPr>
          <w:bCs/>
        </w:rPr>
        <w:t>- Magyar Távlovagló Bajnokság,</w:t>
      </w:r>
    </w:p>
    <w:p w14:paraId="13A06FCA" w14:textId="77777777" w:rsidR="002907C4" w:rsidRDefault="002907C4" w:rsidP="002907C4">
      <w:pPr>
        <w:jc w:val="both"/>
      </w:pPr>
      <w:r>
        <w:t>- Magyar Rövidtávú Távlovagló Bajnokság,</w:t>
      </w:r>
    </w:p>
    <w:p w14:paraId="0CED5BBF" w14:textId="77777777" w:rsidR="002907C4" w:rsidRDefault="002907C4" w:rsidP="002907C4">
      <w:pPr>
        <w:jc w:val="both"/>
      </w:pPr>
      <w:r>
        <w:t>- Magyar Távhajtó Bajnokság,</w:t>
      </w:r>
    </w:p>
    <w:p w14:paraId="08E56D2E" w14:textId="77777777" w:rsidR="002907C4" w:rsidRDefault="002907C4" w:rsidP="002907C4">
      <w:pPr>
        <w:jc w:val="both"/>
      </w:pPr>
      <w:r>
        <w:t>- Magyar Junior Bajnokság.</w:t>
      </w:r>
    </w:p>
    <w:p w14:paraId="649A396D" w14:textId="77777777" w:rsidR="002907C4" w:rsidRDefault="002907C4" w:rsidP="002907C4">
      <w:pPr>
        <w:jc w:val="both"/>
      </w:pPr>
    </w:p>
    <w:p w14:paraId="0B9A01E3" w14:textId="3CC1053F" w:rsidR="002907C4" w:rsidRDefault="002907C4" w:rsidP="002907C4">
      <w:pPr>
        <w:jc w:val="both"/>
      </w:pPr>
      <w:r>
        <w:t xml:space="preserve">20. § (1) A Magyar </w:t>
      </w:r>
      <w:r>
        <w:rPr>
          <w:bCs/>
        </w:rPr>
        <w:t xml:space="preserve">Távlovagló Bajnokság, a </w:t>
      </w:r>
      <w:r>
        <w:t>Magyar Rövidtávú Távlovagló Bajnokság, illetve a Magyar Junior Bajnokság évente legalább négy, legfeljebb nyolc fordulóból áll. A bajnoki fordulók számát és helyét a Szakbizottság határozza meg, és az éves versenynaptárban teszi közzé.</w:t>
      </w:r>
    </w:p>
    <w:p w14:paraId="2E471B89" w14:textId="77777777" w:rsidR="002907C4" w:rsidRDefault="002907C4" w:rsidP="002907C4">
      <w:pPr>
        <w:ind w:firstLine="708"/>
        <w:jc w:val="both"/>
      </w:pPr>
      <w:r>
        <w:t>(2) A Magyar Távhajtó Bajnokság legalább négy, legfeljebb nyolc fordulóból áll A bajnoki fordulók számát és helyét a Szakbizottság határozza meg, és az éves versenynaptárban teszi közzé.</w:t>
      </w:r>
    </w:p>
    <w:p w14:paraId="78F827D7" w14:textId="77777777" w:rsidR="002907C4" w:rsidRDefault="002907C4" w:rsidP="002907C4">
      <w:pPr>
        <w:jc w:val="both"/>
      </w:pPr>
      <w:r>
        <w:tab/>
        <w:t xml:space="preserve">(3) A szervezőbizottság dönthet úgy, hogy kiegészítő versenyszámként alacsonyabb kategóriájú versenyt vagy minősítő versenyt is rendez az országos bajnoki fordulókkal egyidőben. </w:t>
      </w:r>
    </w:p>
    <w:p w14:paraId="631D5179" w14:textId="77777777" w:rsidR="002907C4" w:rsidRDefault="002907C4" w:rsidP="002907C4">
      <w:pPr>
        <w:jc w:val="both"/>
      </w:pPr>
      <w:r>
        <w:tab/>
        <w:t xml:space="preserve">(4) Az </w:t>
      </w:r>
      <w:proofErr w:type="spellStart"/>
      <w:r>
        <w:t>ob</w:t>
      </w:r>
      <w:proofErr w:type="spellEnd"/>
      <w:r>
        <w:t xml:space="preserve">-fordulók időpontjait úgy kell kijelölni, hogy a terhelés az év során egyenletesen oszoljon meg. </w:t>
      </w:r>
    </w:p>
    <w:p w14:paraId="76CB7E39" w14:textId="77777777" w:rsidR="002907C4" w:rsidRDefault="002907C4" w:rsidP="002907C4">
      <w:pPr>
        <w:jc w:val="both"/>
      </w:pPr>
      <w:r>
        <w:tab/>
        <w:t xml:space="preserve">(5) Az </w:t>
      </w:r>
      <w:proofErr w:type="spellStart"/>
      <w:r>
        <w:t>ob</w:t>
      </w:r>
      <w:proofErr w:type="spellEnd"/>
      <w:r>
        <w:t xml:space="preserve">-fordulók helyszíneinek kiválasztásánál törekedni kell arra, hogy változatos domborzati- és talajviszonyokat képviseljenek. </w:t>
      </w:r>
    </w:p>
    <w:p w14:paraId="77B646CA" w14:textId="77777777" w:rsidR="002907C4" w:rsidRDefault="002907C4" w:rsidP="002907C4">
      <w:pPr>
        <w:jc w:val="both"/>
      </w:pPr>
      <w:r>
        <w:tab/>
        <w:t xml:space="preserve">(6) </w:t>
      </w:r>
      <w:r>
        <w:rPr>
          <w:b/>
          <w:bCs/>
        </w:rPr>
        <w:t>Egy versenyen egy lovas csak egy lóval versenyezhet.</w:t>
      </w:r>
      <w:r>
        <w:t xml:space="preserve"> Egy országos bajnoki fordulón egy hétvégén egy ló csak egy futamba nevezhető.</w:t>
      </w:r>
    </w:p>
    <w:p w14:paraId="26C6BDC7" w14:textId="77777777" w:rsidR="002907C4" w:rsidRDefault="002907C4" w:rsidP="002907C4">
      <w:pPr>
        <w:jc w:val="both"/>
      </w:pPr>
    </w:p>
    <w:p w14:paraId="316B41A7" w14:textId="77777777" w:rsidR="002907C4" w:rsidRDefault="002907C4" w:rsidP="002907C4">
      <w:pPr>
        <w:jc w:val="both"/>
      </w:pPr>
      <w:r>
        <w:t>21. § Minősítő versenyek a FEI újonc minősülési rendszere által előírt távokon zajlanak, a FEI által előírt maximális sebességgel. A jelen szabályzatban foglalt kivételekkel a nemzeti versenyek szabályai vonatkoznak rájuk.</w:t>
      </w:r>
    </w:p>
    <w:p w14:paraId="7AC26CA5" w14:textId="77777777" w:rsidR="002907C4" w:rsidRDefault="002907C4" w:rsidP="002907C4">
      <w:pPr>
        <w:jc w:val="both"/>
      </w:pPr>
    </w:p>
    <w:p w14:paraId="0FCEF300" w14:textId="77777777" w:rsidR="002907C4" w:rsidRDefault="002907C4" w:rsidP="002907C4">
      <w:pPr>
        <w:jc w:val="both"/>
      </w:pPr>
      <w:r>
        <w:t xml:space="preserve">21/A. § A versenyrendező a nemzeti versennyel egyidőben 20 km-es túraversenyt is meghirdethet. A 20 km-es túraversenyek győztese az a ló-lovas páros, amelyik a táv teljesítését követően 30 percen belül elsőként jelentkezik állatorvosi vizsgálatra és meg is felel rajta. Egyebekben jelen szabályzat rendelkezéseit kell alkalmazni a 20 km-es túraversenyekre is. </w:t>
      </w:r>
    </w:p>
    <w:p w14:paraId="114D009F" w14:textId="77777777" w:rsidR="002907C4" w:rsidRDefault="002907C4" w:rsidP="002907C4"/>
    <w:p w14:paraId="521DA163" w14:textId="77777777" w:rsidR="002907C4" w:rsidRDefault="002907C4" w:rsidP="002907C4">
      <w:pPr>
        <w:pStyle w:val="Cmsor2"/>
        <w:rPr>
          <w:rFonts w:eastAsia="Arial"/>
        </w:rPr>
      </w:pPr>
      <w:bookmarkStart w:id="16" w:name="_Toc31649019"/>
      <w:r>
        <w:t xml:space="preserve">3.) </w:t>
      </w:r>
      <w:r>
        <w:rPr>
          <w:rFonts w:eastAsia="Arial"/>
        </w:rPr>
        <w:t>A versenykiírás és a versenynaptár</w:t>
      </w:r>
      <w:bookmarkEnd w:id="16"/>
    </w:p>
    <w:p w14:paraId="55C533B2" w14:textId="77777777" w:rsidR="002907C4" w:rsidRDefault="002907C4" w:rsidP="002907C4">
      <w:pPr>
        <w:ind w:firstLine="708"/>
        <w:jc w:val="both"/>
        <w:rPr>
          <w:b/>
        </w:rPr>
      </w:pPr>
    </w:p>
    <w:p w14:paraId="095D209D" w14:textId="77777777" w:rsidR="002907C4" w:rsidRDefault="002907C4" w:rsidP="002907C4">
      <w:pPr>
        <w:jc w:val="both"/>
        <w:rPr>
          <w:b/>
          <w:bCs/>
        </w:rPr>
      </w:pPr>
      <w:r>
        <w:rPr>
          <w:b/>
          <w:bCs/>
        </w:rPr>
        <w:t xml:space="preserve">22. § </w:t>
      </w:r>
      <w:r>
        <w:rPr>
          <w:b/>
          <w:bCs/>
        </w:rPr>
        <w:tab/>
        <w:t xml:space="preserve">(1) A FEI versenyek kiírásait a FEI Általános Szabályzatának megfelelően a FEI jóváhagyja és a jóváhagyott kiírást közzéteszi. </w:t>
      </w:r>
    </w:p>
    <w:p w14:paraId="54B8DE8E" w14:textId="77777777" w:rsidR="002907C4" w:rsidRDefault="002907C4" w:rsidP="002907C4">
      <w:pPr>
        <w:jc w:val="both"/>
      </w:pPr>
      <w:r>
        <w:tab/>
        <w:t>(2) A magyar nemzeti versenyeket tartalmazó versenynaptárt minden év január 30-ig a Szakbizottság közzéteszi az interneten.</w:t>
      </w:r>
    </w:p>
    <w:p w14:paraId="533EDE47" w14:textId="77777777" w:rsidR="002907C4" w:rsidRDefault="002907C4" w:rsidP="002907C4">
      <w:pPr>
        <w:jc w:val="both"/>
      </w:pPr>
      <w:r>
        <w:tab/>
        <w:t xml:space="preserve">(3) A versenynaptárban ezt követően beálló változásokat az érintett verseny (hozzáadott, elhalasztott, előrébb hozott, </w:t>
      </w:r>
      <w:proofErr w:type="spellStart"/>
      <w:r>
        <w:t>törölt</w:t>
      </w:r>
      <w:proofErr w:type="spellEnd"/>
      <w:r>
        <w:t xml:space="preserve"> verseny) eredeti időpontját, hozzáadott verseny esetén annak kitűzött időpontját megelőzően 21 nappal az interneten közzé kell tenni. Amennyiben erre nincs mód, a versenyzőket e-mailben, levélben, telefonon vagy faxon is értesíteni kell.</w:t>
      </w:r>
    </w:p>
    <w:p w14:paraId="2DE22AD4" w14:textId="77777777" w:rsidR="002907C4" w:rsidRDefault="002907C4" w:rsidP="002907C4">
      <w:pPr>
        <w:jc w:val="both"/>
      </w:pPr>
      <w:r>
        <w:tab/>
        <w:t xml:space="preserve">(4) A versenykiírás szabályszerűségét a Magyar Lovassport Szövetség által kijelölt versenyiroda ellenőrzi. </w:t>
      </w:r>
    </w:p>
    <w:p w14:paraId="5891C31B" w14:textId="77777777" w:rsidR="002907C4" w:rsidRDefault="002907C4" w:rsidP="002907C4">
      <w:pPr>
        <w:jc w:val="both"/>
      </w:pPr>
      <w:r>
        <w:tab/>
        <w:t>(5) A tisztségviselőket a versenykiírás közzététele előtt kell felkérni. Amennyiben egy tisztségviselő ezután jelzi, hogy a versenyre mégsem tud eljönni, a szervezőt azonnal értesíteni kell annak érdekében, hogy mást kérhessen fel.</w:t>
      </w:r>
    </w:p>
    <w:p w14:paraId="6AF6D692" w14:textId="77777777" w:rsidR="002907C4" w:rsidRDefault="002907C4" w:rsidP="002907C4">
      <w:pPr>
        <w:jc w:val="both"/>
        <w:rPr>
          <w:b/>
        </w:rPr>
      </w:pPr>
    </w:p>
    <w:p w14:paraId="1A92913B" w14:textId="77777777" w:rsidR="002907C4" w:rsidRDefault="002907C4" w:rsidP="002907C4">
      <w:pPr>
        <w:jc w:val="both"/>
        <w:rPr>
          <w:b/>
        </w:rPr>
      </w:pPr>
      <w:r>
        <w:rPr>
          <w:b/>
        </w:rPr>
        <w:t xml:space="preserve">23. § (1) A versenykiírásnak tartalmazni kell </w:t>
      </w:r>
    </w:p>
    <w:p w14:paraId="03DA5762" w14:textId="77777777" w:rsidR="002907C4" w:rsidRDefault="002907C4" w:rsidP="002907C4">
      <w:pPr>
        <w:jc w:val="both"/>
        <w:rPr>
          <w:b/>
        </w:rPr>
      </w:pPr>
      <w:r>
        <w:rPr>
          <w:b/>
        </w:rPr>
        <w:t>- a versenyek kategóriáit,</w:t>
      </w:r>
    </w:p>
    <w:p w14:paraId="6A5700FF" w14:textId="77777777" w:rsidR="002907C4" w:rsidRDefault="002907C4" w:rsidP="002907C4">
      <w:pPr>
        <w:jc w:val="both"/>
        <w:rPr>
          <w:b/>
        </w:rPr>
      </w:pPr>
      <w:r>
        <w:rPr>
          <w:b/>
        </w:rPr>
        <w:t>- a nevezési határidő(</w:t>
      </w:r>
      <w:proofErr w:type="spellStart"/>
      <w:r>
        <w:rPr>
          <w:b/>
        </w:rPr>
        <w:t>ke</w:t>
      </w:r>
      <w:proofErr w:type="spellEnd"/>
      <w:r>
        <w:rPr>
          <w:b/>
        </w:rPr>
        <w:t>)t,</w:t>
      </w:r>
    </w:p>
    <w:p w14:paraId="26CE31E5" w14:textId="77777777" w:rsidR="002907C4" w:rsidRDefault="002907C4" w:rsidP="002907C4">
      <w:pPr>
        <w:jc w:val="both"/>
        <w:rPr>
          <w:b/>
        </w:rPr>
      </w:pPr>
      <w:r>
        <w:rPr>
          <w:b/>
        </w:rPr>
        <w:t>- a nevezési díjakat,</w:t>
      </w:r>
    </w:p>
    <w:p w14:paraId="4F5CF050" w14:textId="77777777" w:rsidR="002907C4" w:rsidRDefault="002907C4" w:rsidP="002907C4">
      <w:pPr>
        <w:jc w:val="both"/>
        <w:rPr>
          <w:b/>
        </w:rPr>
      </w:pPr>
      <w:r>
        <w:rPr>
          <w:b/>
        </w:rPr>
        <w:t>- a súlykorlátokat,</w:t>
      </w:r>
    </w:p>
    <w:p w14:paraId="3B7C09E6" w14:textId="77777777" w:rsidR="002907C4" w:rsidRDefault="002907C4" w:rsidP="002907C4">
      <w:pPr>
        <w:jc w:val="both"/>
        <w:rPr>
          <w:b/>
        </w:rPr>
      </w:pPr>
      <w:r>
        <w:rPr>
          <w:b/>
        </w:rPr>
        <w:t>- a versenyek távjait, a körök hosszát és számát,</w:t>
      </w:r>
    </w:p>
    <w:p w14:paraId="2094986B" w14:textId="77777777" w:rsidR="002907C4" w:rsidRDefault="002907C4" w:rsidP="002907C4">
      <w:pPr>
        <w:jc w:val="both"/>
        <w:rPr>
          <w:b/>
        </w:rPr>
      </w:pPr>
      <w:r>
        <w:rPr>
          <w:b/>
        </w:rPr>
        <w:t>- a pálya leírását (különös tekintettel a szintkülönbségre),</w:t>
      </w:r>
    </w:p>
    <w:p w14:paraId="7FA80EDE" w14:textId="77777777" w:rsidR="002907C4" w:rsidRDefault="002907C4" w:rsidP="002907C4">
      <w:pPr>
        <w:jc w:val="both"/>
        <w:rPr>
          <w:b/>
          <w:bCs/>
        </w:rPr>
      </w:pPr>
      <w:r>
        <w:rPr>
          <w:b/>
          <w:bCs/>
        </w:rPr>
        <w:t>- a segítő- és itatópontok számát és elhelyezkedését,</w:t>
      </w:r>
    </w:p>
    <w:p w14:paraId="6D4F5E38" w14:textId="77777777" w:rsidR="002907C4" w:rsidRDefault="002907C4" w:rsidP="002907C4">
      <w:pPr>
        <w:jc w:val="both"/>
        <w:rPr>
          <w:b/>
        </w:rPr>
      </w:pPr>
      <w:r>
        <w:rPr>
          <w:b/>
        </w:rPr>
        <w:t xml:space="preserve">- sebességkorlátot, ha van ilyen, </w:t>
      </w:r>
    </w:p>
    <w:p w14:paraId="18DE890D" w14:textId="4C4472E9" w:rsidR="002907C4" w:rsidRDefault="002907C4" w:rsidP="002907C4">
      <w:pPr>
        <w:jc w:val="both"/>
        <w:rPr>
          <w:b/>
        </w:rPr>
      </w:pPr>
      <w:del w:id="17" w:author="Dr. Varga Kata" w:date="2022-11-16T09:09:00Z">
        <w:r w:rsidDel="00324F4F">
          <w:rPr>
            <w:b/>
          </w:rPr>
          <w:delText xml:space="preserve">- az időkorlátokat (teljes versenyre és szakaszonként), </w:delText>
        </w:r>
      </w:del>
    </w:p>
    <w:p w14:paraId="2C3C7132" w14:textId="77777777" w:rsidR="002907C4" w:rsidRDefault="002907C4" w:rsidP="002907C4">
      <w:pPr>
        <w:jc w:val="both"/>
        <w:rPr>
          <w:b/>
        </w:rPr>
      </w:pPr>
      <w:r>
        <w:rPr>
          <w:b/>
        </w:rPr>
        <w:t xml:space="preserve">- a start helyét és idejét, </w:t>
      </w:r>
    </w:p>
    <w:p w14:paraId="25CF4ADB" w14:textId="77777777" w:rsidR="002907C4" w:rsidRDefault="002907C4" w:rsidP="002907C4">
      <w:pPr>
        <w:jc w:val="both"/>
        <w:rPr>
          <w:b/>
        </w:rPr>
      </w:pPr>
      <w:r>
        <w:rPr>
          <w:b/>
        </w:rPr>
        <w:t xml:space="preserve">- a start szabályait, </w:t>
      </w:r>
    </w:p>
    <w:p w14:paraId="1C77762C" w14:textId="77777777" w:rsidR="002907C4" w:rsidRDefault="002907C4" w:rsidP="002907C4">
      <w:pPr>
        <w:jc w:val="both"/>
        <w:rPr>
          <w:b/>
        </w:rPr>
      </w:pPr>
      <w:r>
        <w:rPr>
          <w:b/>
        </w:rPr>
        <w:t xml:space="preserve">- a pályajelölés módját, </w:t>
      </w:r>
    </w:p>
    <w:p w14:paraId="2DFD3BD2" w14:textId="77777777" w:rsidR="002907C4" w:rsidRDefault="002907C4" w:rsidP="002907C4">
      <w:pPr>
        <w:jc w:val="both"/>
        <w:rPr>
          <w:b/>
        </w:rPr>
      </w:pPr>
      <w:r>
        <w:rPr>
          <w:b/>
        </w:rPr>
        <w:t xml:space="preserve">- az állatorvosi kapuk működési rendszerét, </w:t>
      </w:r>
    </w:p>
    <w:p w14:paraId="66ECA5DA" w14:textId="77777777" w:rsidR="002907C4" w:rsidRDefault="002907C4" w:rsidP="002907C4">
      <w:pPr>
        <w:jc w:val="both"/>
        <w:rPr>
          <w:b/>
        </w:rPr>
      </w:pPr>
      <w:r>
        <w:rPr>
          <w:b/>
        </w:rPr>
        <w:t xml:space="preserve">- a kötelező pihenők időtartamát, </w:t>
      </w:r>
    </w:p>
    <w:p w14:paraId="1FA38FBD" w14:textId="77777777" w:rsidR="002907C4" w:rsidRDefault="002907C4" w:rsidP="002907C4">
      <w:pPr>
        <w:jc w:val="both"/>
        <w:rPr>
          <w:b/>
        </w:rPr>
      </w:pPr>
      <w:r>
        <w:rPr>
          <w:b/>
        </w:rPr>
        <w:t>- az értékelés módját,</w:t>
      </w:r>
    </w:p>
    <w:p w14:paraId="60CDFC95" w14:textId="77777777" w:rsidR="002907C4" w:rsidRDefault="002907C4" w:rsidP="002907C4">
      <w:pPr>
        <w:jc w:val="both"/>
        <w:rPr>
          <w:b/>
          <w:bCs/>
        </w:rPr>
      </w:pPr>
      <w:r>
        <w:rPr>
          <w:b/>
          <w:bCs/>
        </w:rPr>
        <w:t xml:space="preserve">- és a díjazást. </w:t>
      </w:r>
    </w:p>
    <w:p w14:paraId="595FBF70" w14:textId="77777777" w:rsidR="002907C4" w:rsidRDefault="002907C4" w:rsidP="002907C4">
      <w:pPr>
        <w:jc w:val="both"/>
        <w:rPr>
          <w:b/>
        </w:rPr>
      </w:pPr>
      <w:r>
        <w:rPr>
          <w:b/>
        </w:rPr>
        <w:tab/>
        <w:t xml:space="preserve">(2) A versenykiírásnak szükség esetén a résztvevők számára jelentőséggel bíró adminisztratív jellegű információkat is tartalmaznia kell, mint például a szállítással, szállással, istállózással, takarmányozással kapcsolatos tudnivalók. </w:t>
      </w:r>
    </w:p>
    <w:p w14:paraId="49400753" w14:textId="77777777" w:rsidR="002907C4" w:rsidRDefault="002907C4" w:rsidP="002907C4">
      <w:pPr>
        <w:jc w:val="both"/>
        <w:rPr>
          <w:b/>
        </w:rPr>
      </w:pPr>
      <w:r>
        <w:rPr>
          <w:b/>
        </w:rPr>
        <w:tab/>
      </w:r>
    </w:p>
    <w:p w14:paraId="3865DA9D" w14:textId="77777777" w:rsidR="002907C4" w:rsidRDefault="002907C4" w:rsidP="002907C4">
      <w:pPr>
        <w:pStyle w:val="Cmsor2"/>
      </w:pPr>
      <w:bookmarkStart w:id="18" w:name="_Toc31649020"/>
      <w:r>
        <w:t>4.) Súlykorlát</w:t>
      </w:r>
      <w:bookmarkEnd w:id="18"/>
    </w:p>
    <w:p w14:paraId="36807C3F" w14:textId="77777777" w:rsidR="002907C4" w:rsidRDefault="002907C4" w:rsidP="002907C4">
      <w:pPr>
        <w:jc w:val="both"/>
      </w:pPr>
    </w:p>
    <w:p w14:paraId="7A2B541A" w14:textId="77777777" w:rsidR="002907C4" w:rsidRPr="006B2A18" w:rsidRDefault="002907C4" w:rsidP="002907C4">
      <w:pPr>
        <w:jc w:val="both"/>
        <w:rPr>
          <w:b/>
        </w:rPr>
      </w:pPr>
      <w:r w:rsidRPr="006B2A18">
        <w:rPr>
          <w:b/>
        </w:rPr>
        <w:t xml:space="preserve">24. § </w:t>
      </w:r>
      <w:r w:rsidRPr="006B2A18">
        <w:rPr>
          <w:b/>
        </w:rPr>
        <w:tab/>
        <w:t>(1) A versenyzőknek a kantár kivételével az összes felszerelésükkel együtt az alábbi, megengedett legkisebb súlyra vonatkozó előírásoknak kell megfelelniük:</w:t>
      </w:r>
    </w:p>
    <w:p w14:paraId="6B4653C4" w14:textId="77777777" w:rsidR="002907C4" w:rsidRPr="006B2A18" w:rsidRDefault="002907C4" w:rsidP="002907C4">
      <w:pPr>
        <w:jc w:val="both"/>
        <w:rPr>
          <w:b/>
        </w:rPr>
      </w:pPr>
      <w:r w:rsidRPr="006B2A18">
        <w:rPr>
          <w:b/>
        </w:rPr>
        <w:t>- Felnőtt versenyek:</w:t>
      </w:r>
    </w:p>
    <w:p w14:paraId="04087CD2" w14:textId="77777777" w:rsidR="002907C4" w:rsidRPr="006B2A18" w:rsidRDefault="002907C4" w:rsidP="002907C4">
      <w:pPr>
        <w:jc w:val="both"/>
        <w:rPr>
          <w:bCs/>
        </w:rPr>
      </w:pPr>
      <w:r w:rsidRPr="006B2A18">
        <w:rPr>
          <w:b/>
        </w:rPr>
        <w:tab/>
        <w:t xml:space="preserve">- </w:t>
      </w:r>
      <w:r w:rsidRPr="006B2A18">
        <w:rPr>
          <w:bCs/>
        </w:rPr>
        <w:t>Magyar Rövidtávú Távlovas Bajnokság versenyei: nincs súlykorlát</w:t>
      </w:r>
    </w:p>
    <w:p w14:paraId="54A92615" w14:textId="77777777" w:rsidR="002907C4" w:rsidRPr="006B2A18" w:rsidRDefault="002907C4" w:rsidP="002907C4">
      <w:pPr>
        <w:ind w:firstLine="708"/>
        <w:jc w:val="both"/>
        <w:rPr>
          <w:bCs/>
        </w:rPr>
      </w:pPr>
      <w:r w:rsidRPr="006B2A18">
        <w:rPr>
          <w:b/>
        </w:rPr>
        <w:t xml:space="preserve">- CEI*, CEI**, </w:t>
      </w:r>
      <w:r w:rsidRPr="006B2A18">
        <w:t>Magyar Távlovas Bajnokság versenyei</w:t>
      </w:r>
      <w:r w:rsidRPr="006B2A18">
        <w:rPr>
          <w:b/>
        </w:rPr>
        <w:t>: 70 kg</w:t>
      </w:r>
    </w:p>
    <w:p w14:paraId="7826CA65" w14:textId="77777777" w:rsidR="002907C4" w:rsidRPr="006B2A18" w:rsidRDefault="002907C4" w:rsidP="002907C4">
      <w:pPr>
        <w:jc w:val="both"/>
        <w:rPr>
          <w:b/>
        </w:rPr>
      </w:pPr>
      <w:r w:rsidRPr="006B2A18">
        <w:rPr>
          <w:b/>
        </w:rPr>
        <w:tab/>
        <w:t>- CEI***: 75 kg</w:t>
      </w:r>
    </w:p>
    <w:p w14:paraId="032F6B92" w14:textId="77777777" w:rsidR="002907C4" w:rsidRPr="006B2A18" w:rsidRDefault="002907C4" w:rsidP="002907C4">
      <w:pPr>
        <w:jc w:val="both"/>
        <w:rPr>
          <w:b/>
        </w:rPr>
      </w:pPr>
      <w:r w:rsidRPr="006B2A18">
        <w:rPr>
          <w:b/>
        </w:rPr>
        <w:tab/>
        <w:t>- CEIO versenyek és bajnokságok: 75 kg</w:t>
      </w:r>
    </w:p>
    <w:p w14:paraId="4D3E82A6" w14:textId="77777777" w:rsidR="002907C4" w:rsidRPr="006B2A18" w:rsidRDefault="002907C4" w:rsidP="002907C4">
      <w:pPr>
        <w:jc w:val="both"/>
        <w:rPr>
          <w:b/>
          <w:bCs/>
        </w:rPr>
      </w:pPr>
      <w:r w:rsidRPr="006B2A18">
        <w:rPr>
          <w:b/>
        </w:rPr>
        <w:t xml:space="preserve">- </w:t>
      </w:r>
      <w:r w:rsidRPr="006B2A18">
        <w:rPr>
          <w:b/>
          <w:bCs/>
        </w:rPr>
        <w:t xml:space="preserve">Junior és fiatal lovasok versenyei: </w:t>
      </w:r>
    </w:p>
    <w:p w14:paraId="72270680" w14:textId="77777777" w:rsidR="002907C4" w:rsidRPr="006B2A18" w:rsidRDefault="002907C4" w:rsidP="002907C4">
      <w:pPr>
        <w:jc w:val="both"/>
        <w:rPr>
          <w:bCs/>
        </w:rPr>
      </w:pPr>
      <w:r w:rsidRPr="006B2A18">
        <w:rPr>
          <w:b/>
          <w:bCs/>
        </w:rPr>
        <w:lastRenderedPageBreak/>
        <w:t xml:space="preserve">           - FEI versenyek és bajnokságok: 60 kg</w:t>
      </w:r>
      <w:r w:rsidRPr="006B2A18">
        <w:rPr>
          <w:bCs/>
        </w:rPr>
        <w:t xml:space="preserve"> </w:t>
      </w:r>
    </w:p>
    <w:p w14:paraId="5E31586E" w14:textId="77777777" w:rsidR="002907C4" w:rsidRPr="006B2A18" w:rsidRDefault="002907C4" w:rsidP="002907C4">
      <w:pPr>
        <w:ind w:firstLine="708"/>
        <w:jc w:val="both"/>
        <w:rPr>
          <w:bCs/>
        </w:rPr>
      </w:pPr>
      <w:r w:rsidRPr="006B2A18">
        <w:rPr>
          <w:bCs/>
        </w:rPr>
        <w:t xml:space="preserve">- Magyar Junior Bajnokság versenyei: nincs súlykorlát </w:t>
      </w:r>
    </w:p>
    <w:p w14:paraId="261A5E96" w14:textId="77777777" w:rsidR="002907C4" w:rsidRPr="006B2A18" w:rsidRDefault="002907C4" w:rsidP="002907C4">
      <w:pPr>
        <w:jc w:val="both"/>
        <w:rPr>
          <w:bCs/>
        </w:rPr>
      </w:pPr>
      <w:r w:rsidRPr="006B2A18">
        <w:rPr>
          <w:bCs/>
        </w:rPr>
        <w:t xml:space="preserve">- Egyéb, az eddig </w:t>
      </w:r>
      <w:proofErr w:type="spellStart"/>
      <w:r w:rsidRPr="006B2A18">
        <w:rPr>
          <w:bCs/>
        </w:rPr>
        <w:t>felsoroltaknál</w:t>
      </w:r>
      <w:proofErr w:type="spellEnd"/>
      <w:r w:rsidRPr="006B2A18">
        <w:rPr>
          <w:bCs/>
        </w:rPr>
        <w:t xml:space="preserve"> alacsonyabb kategóriájú nemzeti versenyek: nincs súlykorlát</w:t>
      </w:r>
    </w:p>
    <w:p w14:paraId="367BA357" w14:textId="77777777" w:rsidR="002907C4" w:rsidRDefault="002907C4" w:rsidP="002907C4">
      <w:pPr>
        <w:ind w:firstLine="708"/>
        <w:jc w:val="both"/>
        <w:rPr>
          <w:b/>
        </w:rPr>
      </w:pPr>
      <w:r w:rsidRPr="006B2A18">
        <w:rPr>
          <w:b/>
        </w:rPr>
        <w:t>(2) Amennyiben egy junior- vagy fiatal korú lovas felnőtt versenyen vesz részt, meg</w:t>
      </w:r>
      <w:r>
        <w:rPr>
          <w:b/>
        </w:rPr>
        <w:t xml:space="preserve"> kell felelnie a felnőtt versenyeken érvényes súlykorlátnak. </w:t>
      </w:r>
    </w:p>
    <w:p w14:paraId="40361606" w14:textId="77777777" w:rsidR="002907C4" w:rsidRDefault="002907C4" w:rsidP="002907C4">
      <w:pPr>
        <w:ind w:firstLine="708"/>
        <w:jc w:val="both"/>
        <w:rPr>
          <w:b/>
        </w:rPr>
      </w:pPr>
      <w:r>
        <w:rPr>
          <w:b/>
        </w:rPr>
        <w:t xml:space="preserve">(3) A szervezők kötelessége a megbízható és </w:t>
      </w:r>
      <w:proofErr w:type="spellStart"/>
      <w:r>
        <w:rPr>
          <w:b/>
        </w:rPr>
        <w:t>újrakalibrálható</w:t>
      </w:r>
      <w:proofErr w:type="spellEnd"/>
      <w:r>
        <w:rPr>
          <w:b/>
        </w:rPr>
        <w:t xml:space="preserve"> mérleg rendelkezésre bocsátása.</w:t>
      </w:r>
    </w:p>
    <w:p w14:paraId="75F7C0B7" w14:textId="77777777" w:rsidR="002907C4" w:rsidRDefault="002907C4" w:rsidP="002907C4">
      <w:pPr>
        <w:ind w:firstLine="708"/>
        <w:jc w:val="both"/>
        <w:rPr>
          <w:b/>
          <w:bCs/>
        </w:rPr>
      </w:pPr>
      <w:r>
        <w:rPr>
          <w:b/>
          <w:bCs/>
        </w:rPr>
        <w:t xml:space="preserve">(4) A lovasnak meg kell felelnie a súlykorlátnak mindvégig, amíg a pálya különböző körein halad a verseny folyamán (beleértve, amikor lovagolja vagy vezeti a lovát a pályán). </w:t>
      </w:r>
    </w:p>
    <w:p w14:paraId="3CA912D5" w14:textId="77777777" w:rsidR="002907C4" w:rsidRDefault="002907C4" w:rsidP="002907C4">
      <w:pPr>
        <w:ind w:firstLine="708"/>
        <w:jc w:val="both"/>
        <w:rPr>
          <w:b/>
        </w:rPr>
      </w:pPr>
      <w:r>
        <w:rPr>
          <w:b/>
        </w:rPr>
        <w:t xml:space="preserve">(5) Amennyiben a versenyen súlykorlát van érvényben, azt a start előtt és a </w:t>
      </w:r>
      <w:proofErr w:type="spellStart"/>
      <w:r>
        <w:rPr>
          <w:b/>
        </w:rPr>
        <w:t>célbaérkezés</w:t>
      </w:r>
      <w:proofErr w:type="spellEnd"/>
      <w:r>
        <w:rPr>
          <w:b/>
        </w:rPr>
        <w:t xml:space="preserve"> után ellenőrizni kell, illetve a verseny folyamán szúrópróbaszerű méréseket kell végezni.</w:t>
      </w:r>
    </w:p>
    <w:p w14:paraId="3D445404" w14:textId="77777777" w:rsidR="002907C4" w:rsidRDefault="002907C4" w:rsidP="002907C4">
      <w:pPr>
        <w:jc w:val="both"/>
        <w:rPr>
          <w:b/>
        </w:rPr>
      </w:pPr>
      <w:r>
        <w:rPr>
          <w:b/>
        </w:rPr>
        <w:tab/>
        <w:t>(6) Azt a lovast, aki a súlykorlátnak nem felel meg, vagy nem tesz eleget mérlegelési kötelezettségének, ki kell a versenyből zárni (35. §)</w:t>
      </w:r>
    </w:p>
    <w:p w14:paraId="0157E0BE" w14:textId="77777777" w:rsidR="002907C4" w:rsidRDefault="002907C4" w:rsidP="002907C4">
      <w:pPr>
        <w:jc w:val="both"/>
      </w:pPr>
    </w:p>
    <w:p w14:paraId="235590D9" w14:textId="77777777" w:rsidR="002907C4" w:rsidRDefault="002907C4" w:rsidP="002907C4">
      <w:pPr>
        <w:pStyle w:val="Cmsor2"/>
      </w:pPr>
      <w:bookmarkStart w:id="19" w:name="_Toc31649021"/>
      <w:r>
        <w:t>5.) Indítás</w:t>
      </w:r>
      <w:bookmarkEnd w:id="19"/>
    </w:p>
    <w:p w14:paraId="24A294AD" w14:textId="77777777" w:rsidR="002907C4" w:rsidRDefault="002907C4" w:rsidP="002907C4">
      <w:pPr>
        <w:jc w:val="both"/>
      </w:pPr>
    </w:p>
    <w:p w14:paraId="0C2E668A" w14:textId="43F8B807" w:rsidR="002907C4" w:rsidRDefault="002907C4" w:rsidP="002907C4">
      <w:pPr>
        <w:jc w:val="both"/>
        <w:rPr>
          <w:b/>
          <w:bCs/>
        </w:rPr>
      </w:pPr>
      <w:r>
        <w:rPr>
          <w:b/>
          <w:bCs/>
        </w:rPr>
        <w:t>25. §</w:t>
      </w:r>
      <w:r>
        <w:tab/>
      </w:r>
      <w:r>
        <w:rPr>
          <w:b/>
          <w:bCs/>
        </w:rPr>
        <w:t>(1) Egynapos versenyeken, illetve többnapos versenyek első napján tömeges rajtot kell alkalmazni. Kivételt képeznek azok az egynapos CEI1* versenyek, ahol legalább 50 induló van; az első és az utolsó induló közt nem telhet el egy óránál hosszabb idő. A rajtjel megadása előtt a lovak a rajtvonalat nem léphetik át.</w:t>
      </w:r>
    </w:p>
    <w:p w14:paraId="6B206202" w14:textId="4BB760AE" w:rsidR="002907C4" w:rsidRDefault="002907C4" w:rsidP="002907C4">
      <w:pPr>
        <w:ind w:firstLine="708"/>
        <w:jc w:val="both"/>
        <w:rPr>
          <w:b/>
        </w:rPr>
      </w:pPr>
      <w:r>
        <w:rPr>
          <w:b/>
        </w:rPr>
        <w:t xml:space="preserve">(2) Többnapos versenyek második vagy azt követő napjain a lovasokat </w:t>
      </w:r>
      <w:r w:rsidR="00624650">
        <w:rPr>
          <w:b/>
        </w:rPr>
        <w:t>tömegesen,</w:t>
      </w:r>
      <w:r>
        <w:rPr>
          <w:b/>
        </w:rPr>
        <w:t xml:space="preserve"> vagy egyenként is lehet indítani. </w:t>
      </w:r>
      <w:proofErr w:type="spellStart"/>
      <w:r>
        <w:rPr>
          <w:b/>
        </w:rPr>
        <w:t>Egyenkénti</w:t>
      </w:r>
      <w:proofErr w:type="spellEnd"/>
      <w:r>
        <w:rPr>
          <w:b/>
        </w:rPr>
        <w:t xml:space="preserve"> indítás esetén a ló-lovas párosok az előző napi beérkezés sorrendjében, az előző napi beérkezés időkülönbségeinek megfelelő időközökben indulnak egy bizonyos – a bírói bizottság elnöke és a technikai küldött által a szervezőkkel történő egyeztetés után meghatározott – ideig, majd ezt követően a fennmaradó lovasok együtt rajtolnak. </w:t>
      </w:r>
    </w:p>
    <w:p w14:paraId="545CCCD1" w14:textId="77777777" w:rsidR="002907C4" w:rsidRDefault="002907C4" w:rsidP="002907C4">
      <w:pPr>
        <w:pStyle w:val="Szvegtrzs2"/>
        <w:spacing w:after="0" w:line="240" w:lineRule="auto"/>
        <w:ind w:firstLine="708"/>
        <w:jc w:val="both"/>
      </w:pPr>
      <w:r>
        <w:t xml:space="preserve">(3) Tömeges rajt a távhajtóknál nem megengedett. A távhajtóknál, illetve amennyiben a tömeges rajt biztonsági okokból nem engedhető meg, a távlovasoknál a versenyzőket a rajtra sorsolni kell. Távhajtóknál új sorsolást kell végezni valamennyi versenynapra. A sorsolást a bírói bizottság egy tagjának jelenlétében kell végrehajtani. </w:t>
      </w:r>
    </w:p>
    <w:p w14:paraId="072A4752" w14:textId="77777777" w:rsidR="002907C4" w:rsidRDefault="002907C4" w:rsidP="002907C4">
      <w:pPr>
        <w:pStyle w:val="Szvegtrzs2"/>
        <w:spacing w:after="0" w:line="240" w:lineRule="auto"/>
        <w:ind w:firstLine="708"/>
        <w:jc w:val="both"/>
      </w:pPr>
      <w:r>
        <w:t>(4) Nem tömeges rajt esetén az egyes versenyzők indítása közötti időtartam megállapítása a bírói bizottság feladata. Ezt a köztes időtartamot úgy ajánlott megállapítani, hogy az egymás után induló versenyzők ne akadályozzák egymást. Az időköz nem lehet kevesebb 2 percnél.</w:t>
      </w:r>
    </w:p>
    <w:p w14:paraId="7BFEBCA6" w14:textId="77777777" w:rsidR="002907C4" w:rsidRDefault="002907C4" w:rsidP="002907C4">
      <w:pPr>
        <w:jc w:val="both"/>
        <w:rPr>
          <w:b/>
        </w:rPr>
      </w:pPr>
      <w:r>
        <w:rPr>
          <w:b/>
        </w:rPr>
        <w:tab/>
        <w:t>(5) Amennyiben egy versenyző bármilyen oknál fogva hibásan indul, kizárás terhe mellett vissza kell térnie a rajtvonal mögé, és azt újra át kell lépnie. Az ideje ennek ellenére az eredeti rajtjeltől számítódik.</w:t>
      </w:r>
    </w:p>
    <w:p w14:paraId="76981E6B" w14:textId="4A4BF11A" w:rsidR="002907C4" w:rsidRDefault="002907C4" w:rsidP="002907C4">
      <w:pPr>
        <w:jc w:val="both"/>
        <w:rPr>
          <w:b/>
          <w:bCs/>
        </w:rPr>
      </w:pPr>
      <w:r>
        <w:rPr>
          <w:b/>
        </w:rPr>
        <w:tab/>
      </w:r>
      <w:r>
        <w:rPr>
          <w:b/>
          <w:bCs/>
        </w:rPr>
        <w:t>(6) Amennyiben a lovas bármilyen oknál fogva a rajtjel megadás után később indul el, idejét úgy kell számítani, mintha a rajtjel megadásának pillanatában indult volna el. Azt a versenyzőt, aki a rajtjel megadásának pillanatától számított tizenöt</w:t>
      </w:r>
      <w:r w:rsidR="002B4EE2">
        <w:rPr>
          <w:b/>
          <w:bCs/>
        </w:rPr>
        <w:t xml:space="preserve"> </w:t>
      </w:r>
      <w:r>
        <w:rPr>
          <w:b/>
          <w:bCs/>
        </w:rPr>
        <w:t xml:space="preserve">percen belül sem indul el, a versenyből ki kell zárni. </w:t>
      </w:r>
    </w:p>
    <w:p w14:paraId="44D3E149" w14:textId="77777777" w:rsidR="002907C4" w:rsidRDefault="002907C4" w:rsidP="002907C4">
      <w:pPr>
        <w:jc w:val="both"/>
        <w:rPr>
          <w:b/>
        </w:rPr>
      </w:pPr>
    </w:p>
    <w:p w14:paraId="0F769573" w14:textId="77777777" w:rsidR="002907C4" w:rsidRDefault="002907C4" w:rsidP="002907C4">
      <w:pPr>
        <w:pStyle w:val="Cmsor2"/>
      </w:pPr>
      <w:bookmarkStart w:id="20" w:name="_Toc31649022"/>
      <w:bookmarkStart w:id="21" w:name="_Toc410040627"/>
      <w:r>
        <w:t xml:space="preserve">6.) </w:t>
      </w:r>
      <w:r>
        <w:rPr>
          <w:rFonts w:eastAsia="Arial"/>
        </w:rPr>
        <w:t>Időmérés és adatrögzítés</w:t>
      </w:r>
      <w:bookmarkEnd w:id="20"/>
      <w:bookmarkEnd w:id="21"/>
    </w:p>
    <w:p w14:paraId="53500DC8" w14:textId="77777777" w:rsidR="002907C4" w:rsidRDefault="002907C4" w:rsidP="002907C4">
      <w:pPr>
        <w:jc w:val="both"/>
        <w:rPr>
          <w:b/>
        </w:rPr>
      </w:pPr>
    </w:p>
    <w:p w14:paraId="412D838E" w14:textId="77777777" w:rsidR="002907C4" w:rsidRDefault="002907C4" w:rsidP="002907C4">
      <w:pPr>
        <w:jc w:val="both"/>
        <w:rPr>
          <w:b/>
        </w:rPr>
      </w:pPr>
      <w:r>
        <w:rPr>
          <w:b/>
        </w:rPr>
        <w:t>26. § (1) Az idő a rajtjel megadásától addig a pillanatig számít, amíg a versenyző páros át nem halad a célvonalon.</w:t>
      </w:r>
    </w:p>
    <w:p w14:paraId="0A1CA685" w14:textId="77777777" w:rsidR="002907C4" w:rsidRDefault="002907C4" w:rsidP="002907C4">
      <w:pPr>
        <w:ind w:firstLine="708"/>
        <w:jc w:val="both"/>
        <w:rPr>
          <w:b/>
        </w:rPr>
      </w:pPr>
      <w:r>
        <w:rPr>
          <w:b/>
        </w:rPr>
        <w:lastRenderedPageBreak/>
        <w:t xml:space="preserve">(2) A szervezőbizottság kötelessége gondoskodni arról, hogy erre megfelelőképpen kiképzett személyek minden egyes versenyző indulási és érkezési idejét és sebességét minden kör kezdetén és végén összehangolt időmérési módszerrel mérjék, kiszámolják és feljegyezzék. </w:t>
      </w:r>
    </w:p>
    <w:p w14:paraId="082CFE2F" w14:textId="77777777" w:rsidR="002907C4" w:rsidRDefault="002907C4" w:rsidP="002907C4">
      <w:pPr>
        <w:ind w:firstLine="708"/>
        <w:jc w:val="both"/>
        <w:rPr>
          <w:b/>
        </w:rPr>
      </w:pPr>
      <w:r>
        <w:rPr>
          <w:b/>
        </w:rPr>
        <w:t xml:space="preserve">(3) Amennyiben stewardok és/vagy időmérők felelősek az időmérésért, fel kell jegyezniük minden páros indulási és érkezési idejét minden kör esetében. </w:t>
      </w:r>
    </w:p>
    <w:p w14:paraId="411FF796" w14:textId="77777777" w:rsidR="002907C4" w:rsidRDefault="002907C4" w:rsidP="002907C4">
      <w:pPr>
        <w:ind w:firstLine="708"/>
        <w:jc w:val="both"/>
        <w:rPr>
          <w:b/>
        </w:rPr>
      </w:pPr>
      <w:r>
        <w:rPr>
          <w:b/>
        </w:rPr>
        <w:t xml:space="preserve">(4) Minden versenyzőt időmérési lappal vagy azzal egyenrangú dokumentummal kell ellátni. </w:t>
      </w:r>
    </w:p>
    <w:p w14:paraId="026A1D46" w14:textId="77777777" w:rsidR="002907C4" w:rsidRDefault="002907C4" w:rsidP="002907C4">
      <w:pPr>
        <w:ind w:firstLine="708"/>
        <w:jc w:val="both"/>
        <w:rPr>
          <w:b/>
        </w:rPr>
      </w:pPr>
      <w:r>
        <w:rPr>
          <w:b/>
        </w:rPr>
        <w:t xml:space="preserve">(5) Amennyiben az időmérés elsődlegesen elektronikusan zajlik (ami CEI3*** versenyek és bajnokságok esetén ajánlott), a szervezőbizottság kötelessége alternatív áramforrásról és arról gondoskodni, hogy az időmérésről és az egyéb adatokról elektromos áram hiányában is használható másodpéldány készüljön. </w:t>
      </w:r>
    </w:p>
    <w:p w14:paraId="3BF1A97F" w14:textId="77777777" w:rsidR="002907C4" w:rsidRDefault="002907C4" w:rsidP="002907C4">
      <w:pPr>
        <w:ind w:firstLine="708"/>
        <w:jc w:val="both"/>
        <w:rPr>
          <w:b/>
        </w:rPr>
      </w:pPr>
    </w:p>
    <w:p w14:paraId="41004747" w14:textId="77777777" w:rsidR="002907C4" w:rsidRDefault="002907C4" w:rsidP="002907C4">
      <w:pPr>
        <w:pStyle w:val="Cmsor2"/>
      </w:pPr>
      <w:bookmarkStart w:id="22" w:name="_Toc31649023"/>
      <w:bookmarkStart w:id="23" w:name="_Toc410040637"/>
      <w:r>
        <w:t>7.) Helyezések, eredmények</w:t>
      </w:r>
      <w:bookmarkEnd w:id="22"/>
      <w:bookmarkEnd w:id="23"/>
    </w:p>
    <w:p w14:paraId="42BB4CFA" w14:textId="77777777" w:rsidR="002907C4" w:rsidRDefault="002907C4" w:rsidP="002907C4">
      <w:pPr>
        <w:jc w:val="both"/>
        <w:rPr>
          <w:b/>
        </w:rPr>
      </w:pPr>
    </w:p>
    <w:p w14:paraId="2684F906" w14:textId="77777777" w:rsidR="002907C4" w:rsidRDefault="002907C4" w:rsidP="002907C4">
      <w:pPr>
        <w:jc w:val="both"/>
        <w:rPr>
          <w:b/>
        </w:rPr>
      </w:pPr>
      <w:r>
        <w:rPr>
          <w:b/>
        </w:rPr>
        <w:t xml:space="preserve">27. § Helyezést csak az a ló-lovas páros érhet el, amelyik a verseny során minden egyes állatorvosi vizsgálaton megfelelt. </w:t>
      </w:r>
    </w:p>
    <w:p w14:paraId="56522BBA" w14:textId="77777777" w:rsidR="002907C4" w:rsidRDefault="002907C4" w:rsidP="002907C4">
      <w:pPr>
        <w:jc w:val="both"/>
        <w:rPr>
          <w:b/>
        </w:rPr>
      </w:pPr>
    </w:p>
    <w:p w14:paraId="29646287" w14:textId="77777777" w:rsidR="002907C4" w:rsidRDefault="002907C4" w:rsidP="002907C4">
      <w:pPr>
        <w:jc w:val="both"/>
        <w:rPr>
          <w:b/>
        </w:rPr>
      </w:pPr>
      <w:r>
        <w:rPr>
          <w:b/>
        </w:rPr>
        <w:t>28. § Az indítás módjától függetlenül minden versenyzőnek úgy kell lovagolnia, mintha egyedül lenne és csak az idővel versenyezne, lova jóllétének veszélyeztetése nélkül, a domborzati körülmények, talajviszonyok, időjárás és a táv figyelembevételével.</w:t>
      </w:r>
    </w:p>
    <w:p w14:paraId="0B24945C" w14:textId="77777777" w:rsidR="002907C4" w:rsidRDefault="002907C4" w:rsidP="002907C4">
      <w:pPr>
        <w:jc w:val="both"/>
        <w:rPr>
          <w:b/>
        </w:rPr>
      </w:pPr>
    </w:p>
    <w:p w14:paraId="155C538F" w14:textId="77777777" w:rsidR="002907C4" w:rsidRDefault="002907C4" w:rsidP="002907C4">
      <w:pPr>
        <w:jc w:val="both"/>
        <w:rPr>
          <w:b/>
          <w:bCs/>
        </w:rPr>
      </w:pPr>
      <w:r>
        <w:rPr>
          <w:b/>
          <w:bCs/>
        </w:rPr>
        <w:t xml:space="preserve">29. § (1) A távlovas verseny győztese az a ló-lovas páros, akik a legrövidebb idő alatt fejezik be a versenyt, amennyiben eleget tesznek a pályára vonatkozó követelményeknek (ideértve bármilyen sebesség- vagy súlykorlátot is), megfelelnek minden állatorvosi vizsgálaton, az esetleges doppingvizsgálaton vagy egyéb, a FEI Szabályok és Előírásokban vagy a Távlovas Szabályok és Előírásokban foglalt követelményeknek. </w:t>
      </w:r>
    </w:p>
    <w:p w14:paraId="11FE4907" w14:textId="77777777" w:rsidR="002907C4" w:rsidRDefault="002907C4" w:rsidP="002907C4">
      <w:pPr>
        <w:jc w:val="both"/>
        <w:rPr>
          <w:b/>
        </w:rPr>
      </w:pPr>
    </w:p>
    <w:p w14:paraId="63444E3C" w14:textId="77777777" w:rsidR="002907C4" w:rsidRDefault="002907C4" w:rsidP="002907C4">
      <w:pPr>
        <w:jc w:val="both"/>
        <w:rPr>
          <w:b/>
        </w:rPr>
      </w:pPr>
      <w:r>
        <w:rPr>
          <w:b/>
        </w:rPr>
        <w:t>30. § (1) Ha egy nemzeti szövetség három vagy több ló-lovas párost indít egy versenyen, akkor ők a csapatversenyben is részt vesznek az egyéni mellett.</w:t>
      </w:r>
    </w:p>
    <w:p w14:paraId="4E7A3295" w14:textId="77777777" w:rsidR="002907C4" w:rsidRDefault="002907C4" w:rsidP="002907C4">
      <w:pPr>
        <w:ind w:firstLine="708"/>
        <w:jc w:val="both"/>
        <w:rPr>
          <w:b/>
        </w:rPr>
      </w:pPr>
      <w:r>
        <w:rPr>
          <w:b/>
        </w:rPr>
        <w:t xml:space="preserve">(2) A csapatverseny győztese az a csapat, melynek a tiszta lovaglási ideje a legrövidebb, miután a legjobb eredményt elérő három lovas idejét összeadtuk. Holtverseny esetén az a csapat lesz a győztes, amelyiknek a harmadik lovasa jobb időt ért el. </w:t>
      </w:r>
    </w:p>
    <w:p w14:paraId="40F34F5A" w14:textId="77777777" w:rsidR="002907C4" w:rsidRDefault="002907C4" w:rsidP="002907C4">
      <w:pPr>
        <w:ind w:firstLine="708"/>
        <w:jc w:val="both"/>
        <w:rPr>
          <w:b/>
        </w:rPr>
      </w:pPr>
      <w:r>
        <w:rPr>
          <w:b/>
        </w:rPr>
        <w:t xml:space="preserve">(3) Ha egy adott nemzeti szövetség háromnál kevesebb ló-lovas párost indít, vagy ha az adott szövetségnek nincs három célba érő párosa, akkor nem jogosult helyezésre a csapatversenyben még akkor sem, ha ezzel dobogós hely marad üresen. Az adott nemzeti szövetség versenyzői egyéni helyezésekre lesznek jogosultak. </w:t>
      </w:r>
    </w:p>
    <w:p w14:paraId="513805A3" w14:textId="77777777" w:rsidR="002907C4" w:rsidRDefault="002907C4" w:rsidP="002907C4">
      <w:pPr>
        <w:ind w:firstLine="708"/>
        <w:jc w:val="both"/>
        <w:rPr>
          <w:b/>
          <w:bCs/>
        </w:rPr>
      </w:pPr>
      <w:r>
        <w:rPr>
          <w:b/>
          <w:bCs/>
        </w:rPr>
        <w:t>(4) Az egész csapat elveszti a csapatversenyen elért helyezést, ha a csapat egy olyan tagját, akinek az eredménye beszámításra került a csapatversenyben, utólag kizárják. Ez a többi csapattag egyéni eredményét nem befolyásolja.</w:t>
      </w:r>
    </w:p>
    <w:p w14:paraId="6D3D252A" w14:textId="77777777" w:rsidR="002907C4" w:rsidRDefault="002907C4" w:rsidP="002907C4">
      <w:pPr>
        <w:jc w:val="both"/>
        <w:rPr>
          <w:b/>
        </w:rPr>
      </w:pPr>
    </w:p>
    <w:p w14:paraId="5DC7AC20" w14:textId="77777777" w:rsidR="002907C4" w:rsidRDefault="002907C4" w:rsidP="002907C4">
      <w:pPr>
        <w:jc w:val="both"/>
        <w:rPr>
          <w:b/>
          <w:bCs/>
        </w:rPr>
      </w:pPr>
      <w:r>
        <w:rPr>
          <w:b/>
          <w:bCs/>
        </w:rPr>
        <w:t>31. § Amennyiben két vagy több együtt induló lovas egyszerre rajtolt és a tiszta lovaglási idejük megegyezik, a helyezést köztük a célvonalon való áthaladás sorrendje dönti el. Ezt a bírói bizottság állapítja meg a stewardok segítségével, szabad szemmel vagy fénykép/videó alapján. Holtverseny nincs.</w:t>
      </w:r>
    </w:p>
    <w:p w14:paraId="502328CE" w14:textId="77777777" w:rsidR="002907C4" w:rsidRDefault="002907C4" w:rsidP="002907C4">
      <w:pPr>
        <w:jc w:val="both"/>
        <w:rPr>
          <w:b/>
        </w:rPr>
      </w:pPr>
    </w:p>
    <w:p w14:paraId="6FE1573A" w14:textId="77777777" w:rsidR="002907C4" w:rsidRDefault="002907C4" w:rsidP="002907C4">
      <w:pPr>
        <w:jc w:val="both"/>
      </w:pPr>
      <w:r>
        <w:lastRenderedPageBreak/>
        <w:t xml:space="preserve">32. § Ha egy országos bajnoki forduló versenyzői azonos távon versenyeznek egyéb, alacsonyabb szintű verseny lovasaival, az értékelésnek külön kell történnie, akkor is, ha az indítás egyszerre történt. </w:t>
      </w:r>
    </w:p>
    <w:p w14:paraId="32DC3798" w14:textId="77777777" w:rsidR="002907C4" w:rsidRDefault="002907C4" w:rsidP="002907C4">
      <w:pPr>
        <w:jc w:val="both"/>
      </w:pPr>
    </w:p>
    <w:p w14:paraId="454D8EDF" w14:textId="77777777" w:rsidR="002907C4" w:rsidRDefault="002907C4" w:rsidP="002907C4">
      <w:pPr>
        <w:jc w:val="both"/>
      </w:pPr>
      <w:r>
        <w:t xml:space="preserve">33. § </w:t>
      </w:r>
      <w:r>
        <w:tab/>
        <w:t>(1) Minden, a versenyt sikeresen teljesítő lovas számára díjat kell biztosítani (oklevél, plakett).</w:t>
      </w:r>
    </w:p>
    <w:p w14:paraId="4B6ED3E2" w14:textId="77777777" w:rsidR="002907C4" w:rsidRDefault="002907C4" w:rsidP="002907C4">
      <w:pPr>
        <w:ind w:firstLine="708"/>
        <w:jc w:val="both"/>
      </w:pPr>
      <w:r>
        <w:t>(2) Nem kötelező a pénzdíj biztosítása.</w:t>
      </w:r>
    </w:p>
    <w:p w14:paraId="75C35AE4" w14:textId="77777777" w:rsidR="002907C4" w:rsidRDefault="002907C4" w:rsidP="002907C4">
      <w:pPr>
        <w:jc w:val="both"/>
        <w:rPr>
          <w:b/>
        </w:rPr>
      </w:pPr>
    </w:p>
    <w:p w14:paraId="6282DC34" w14:textId="77777777" w:rsidR="002907C4" w:rsidRDefault="002907C4" w:rsidP="002907C4">
      <w:pPr>
        <w:pStyle w:val="Cmsor2"/>
      </w:pPr>
      <w:bookmarkStart w:id="24" w:name="_Toc31649024"/>
      <w:r>
        <w:t>8.) Kiesés, kizárás, visszalépés, feladás</w:t>
      </w:r>
      <w:bookmarkEnd w:id="24"/>
    </w:p>
    <w:p w14:paraId="5146AF00" w14:textId="77777777" w:rsidR="002907C4" w:rsidRDefault="002907C4" w:rsidP="002907C4">
      <w:pPr>
        <w:jc w:val="both"/>
        <w:rPr>
          <w:b/>
        </w:rPr>
      </w:pPr>
    </w:p>
    <w:p w14:paraId="1FB4735C" w14:textId="77777777" w:rsidR="002907C4" w:rsidRDefault="002907C4" w:rsidP="002907C4">
      <w:pPr>
        <w:jc w:val="both"/>
        <w:rPr>
          <w:b/>
        </w:rPr>
      </w:pPr>
      <w:r>
        <w:rPr>
          <w:b/>
        </w:rPr>
        <w:t>34. § Kiesés: Kiesik a ló-lovas páros, ha a ló nem felelt meg egy állatorvosi vizsgálaton, a páros nem haladt végig a teljes pályán a megadott módon, nem tett eleget a sebességre vonatkozó kritériumoknak, vagy nem felelt meg az eredményes versenyzéshez szükséges minden követelménynek.</w:t>
      </w:r>
    </w:p>
    <w:p w14:paraId="68BA5A86" w14:textId="77777777" w:rsidR="002907C4" w:rsidRDefault="002907C4" w:rsidP="002907C4">
      <w:pPr>
        <w:jc w:val="both"/>
        <w:rPr>
          <w:b/>
        </w:rPr>
      </w:pPr>
    </w:p>
    <w:p w14:paraId="502FB92B" w14:textId="77777777" w:rsidR="002907C4" w:rsidRDefault="002907C4" w:rsidP="002907C4">
      <w:pPr>
        <w:jc w:val="both"/>
        <w:rPr>
          <w:b/>
        </w:rPr>
      </w:pPr>
      <w:r>
        <w:rPr>
          <w:b/>
        </w:rPr>
        <w:t xml:space="preserve">35. § Kizárás: A versenyző a rendezvényről vagy a versenyről kizárásra kerül, illetve eredményét utólag törlik, amennyiben a vonatkozó szabályokat vagy a versenykiírásban foglaltakat megszegi. </w:t>
      </w:r>
    </w:p>
    <w:p w14:paraId="51DF9570" w14:textId="77777777" w:rsidR="002907C4" w:rsidRDefault="002907C4" w:rsidP="002907C4">
      <w:pPr>
        <w:jc w:val="both"/>
        <w:rPr>
          <w:b/>
        </w:rPr>
      </w:pPr>
    </w:p>
    <w:p w14:paraId="0974DC55" w14:textId="77777777" w:rsidR="002907C4" w:rsidRDefault="002907C4" w:rsidP="002907C4">
      <w:pPr>
        <w:jc w:val="both"/>
        <w:rPr>
          <w:b/>
        </w:rPr>
      </w:pPr>
      <w:r>
        <w:rPr>
          <w:b/>
        </w:rPr>
        <w:t xml:space="preserve">36. § Visszalépés: A versenyző az előzetes állatorvosi vizsgálat előtt vagy közben lép vissza a versenyzéstől, anélkül, hogy egyéb okból kizárnák vagy kiesne. </w:t>
      </w:r>
    </w:p>
    <w:p w14:paraId="633558E8" w14:textId="77777777" w:rsidR="002907C4" w:rsidRDefault="002907C4" w:rsidP="002907C4">
      <w:pPr>
        <w:jc w:val="both"/>
        <w:rPr>
          <w:b/>
        </w:rPr>
      </w:pPr>
    </w:p>
    <w:p w14:paraId="10A0A6AF" w14:textId="77777777" w:rsidR="002907C4" w:rsidRDefault="002907C4" w:rsidP="002907C4">
      <w:pPr>
        <w:jc w:val="both"/>
        <w:rPr>
          <w:b/>
          <w:bCs/>
        </w:rPr>
      </w:pPr>
      <w:r>
        <w:rPr>
          <w:b/>
          <w:bCs/>
        </w:rPr>
        <w:t>37. § Feladás: A verseny feladásáról akkor beszélünk, ha egy lovas (anélkül, hogy kizárták volna, vagy kiesne) úgy dönt, hogy nem folytatja a versenyzést. Feladásra csak az alábbi időpontokban kerülhet sor:</w:t>
      </w:r>
    </w:p>
    <w:p w14:paraId="7E273859" w14:textId="77777777" w:rsidR="002907C4" w:rsidRDefault="002907C4" w:rsidP="002907C4">
      <w:pPr>
        <w:jc w:val="both"/>
        <w:rPr>
          <w:b/>
        </w:rPr>
      </w:pPr>
      <w:r>
        <w:rPr>
          <w:b/>
        </w:rPr>
        <w:t xml:space="preserve">- a sikeres előzetes állatorvosi vizsgálatot követően, de még azelőtt, hogy áthaladna a rajtvonalon, </w:t>
      </w:r>
    </w:p>
    <w:p w14:paraId="41A9B80D" w14:textId="1C1A4449" w:rsidR="002907C4" w:rsidRDefault="002907C4" w:rsidP="002907C4">
      <w:pPr>
        <w:jc w:val="both"/>
        <w:rPr>
          <w:b/>
          <w:bCs/>
        </w:rPr>
      </w:pPr>
      <w:r>
        <w:rPr>
          <w:b/>
          <w:bCs/>
        </w:rPr>
        <w:t>- egy szakasz végén</w:t>
      </w:r>
      <w:ins w:id="25" w:author="Dr. Varga Kata" w:date="2022-11-16T10:24:00Z">
        <w:r w:rsidR="00D707F9">
          <w:rPr>
            <w:b/>
            <w:bCs/>
          </w:rPr>
          <w:t>, d</w:t>
        </w:r>
      </w:ins>
      <w:ins w:id="26" w:author="Dr. Varga Kata" w:date="2022-11-16T10:25:00Z">
        <w:r w:rsidR="00D707F9">
          <w:rPr>
            <w:b/>
            <w:bCs/>
          </w:rPr>
          <w:t>e a következő szakasz megkezdése előtt</w:t>
        </w:r>
      </w:ins>
      <w:r>
        <w:rPr>
          <w:b/>
          <w:bCs/>
        </w:rPr>
        <w:t xml:space="preserve">, amennyiben a páros az adott </w:t>
      </w:r>
      <w:ins w:id="27" w:author="Dr. Varga Kata" w:date="2022-11-16T10:25:00Z">
        <w:r w:rsidR="00D707F9">
          <w:rPr>
            <w:b/>
            <w:bCs/>
          </w:rPr>
          <w:t xml:space="preserve">befejezett szakaszt </w:t>
        </w:r>
      </w:ins>
      <w:r>
        <w:rPr>
          <w:b/>
          <w:bCs/>
        </w:rPr>
        <w:t xml:space="preserve">és </w:t>
      </w:r>
      <w:ins w:id="28" w:author="Dr. Varga Kata" w:date="2022-11-16T10:25:00Z">
        <w:r w:rsidR="00D707F9">
          <w:rPr>
            <w:b/>
            <w:bCs/>
          </w:rPr>
          <w:t xml:space="preserve">az </w:t>
        </w:r>
      </w:ins>
      <w:r>
        <w:rPr>
          <w:b/>
          <w:bCs/>
        </w:rPr>
        <w:t>azt megelőző szakasz</w:t>
      </w:r>
      <w:ins w:id="29" w:author="Dr. Varga Kata" w:date="2022-11-16T10:25:00Z">
        <w:r w:rsidR="00D707F9">
          <w:rPr>
            <w:b/>
            <w:bCs/>
          </w:rPr>
          <w:t>(oka)</w:t>
        </w:r>
      </w:ins>
      <w:r>
        <w:rPr>
          <w:b/>
          <w:bCs/>
        </w:rPr>
        <w:t>t</w:t>
      </w:r>
      <w:ins w:id="30" w:author="Dr. Varga Kata" w:date="2022-11-16T10:25:00Z">
        <w:r w:rsidR="00575052">
          <w:rPr>
            <w:b/>
            <w:bCs/>
          </w:rPr>
          <w:t xml:space="preserve"> teljesítette, </w:t>
        </w:r>
      </w:ins>
      <w:del w:id="31" w:author="Dr. Varga Kata" w:date="2022-11-16T10:25:00Z">
        <w:r w:rsidDel="00575052">
          <w:rPr>
            <w:b/>
            <w:bCs/>
          </w:rPr>
          <w:delText xml:space="preserve"> és </w:delText>
        </w:r>
      </w:del>
      <w:r>
        <w:rPr>
          <w:b/>
          <w:bCs/>
        </w:rPr>
        <w:t>az azokhoz tartozó összes állatorvosi vizsgálaton eredményesen megfelelt, ideértve a kötelező vagy egyéni ismételt vizsgálatot is (az összes állatorvosi vizsgálat alapján további versenyzésre alkalmasnak kell lennie a lónak)</w:t>
      </w:r>
      <w:r w:rsidR="00575052">
        <w:rPr>
          <w:b/>
          <w:bCs/>
        </w:rPr>
        <w:t>.</w:t>
      </w:r>
    </w:p>
    <w:p w14:paraId="27069F2B" w14:textId="77777777" w:rsidR="002907C4" w:rsidRDefault="002907C4" w:rsidP="002907C4">
      <w:pPr>
        <w:jc w:val="both"/>
        <w:rPr>
          <w:b/>
        </w:rPr>
      </w:pPr>
    </w:p>
    <w:p w14:paraId="4415034C" w14:textId="77777777" w:rsidR="002907C4" w:rsidRDefault="002907C4" w:rsidP="002907C4">
      <w:pPr>
        <w:jc w:val="both"/>
        <w:rPr>
          <w:b/>
          <w:bCs/>
        </w:rPr>
      </w:pPr>
      <w:r>
        <w:rPr>
          <w:b/>
          <w:bCs/>
        </w:rPr>
        <w:t xml:space="preserve">38. § Minden egyes lovat, amely a versenyt nem teljesíti, akár önkéntesen, akár nem, azonnal be kell mutatni az állatorvosi bizottságnak vagy a kezelő állatorvosi csapatnak, kivéve, ha az állatorvosi bizottság elnöke, a kezelő állatorvosi csapat elnöke, és a külföldi állatorvosi küldött engedélyezik, hogy a lovat azonnal az előzetesen jóváhagyott állatklinikára szállítsák a versenytérről. Ezzel egyidejűleg a ló állatorvosi adatait megfelelően frissíteni kell. Ennek a szabálynak a megszegése kizárással, a versenyző és az edző számára kiosztott sárga figyelmeztető lappal, a ló számára 60 nap versenymentes időszakkal és megfelelő számú büntetőponttal jár. </w:t>
      </w:r>
    </w:p>
    <w:p w14:paraId="752C49CE" w14:textId="77777777" w:rsidR="002907C4" w:rsidRDefault="002907C4" w:rsidP="002907C4">
      <w:pPr>
        <w:jc w:val="both"/>
        <w:rPr>
          <w:b/>
        </w:rPr>
      </w:pPr>
    </w:p>
    <w:p w14:paraId="3F1863D0" w14:textId="39B97364" w:rsidR="002907C4" w:rsidRDefault="002907C4" w:rsidP="002907C4">
      <w:pPr>
        <w:jc w:val="both"/>
        <w:rPr>
          <w:b/>
          <w:bCs/>
        </w:rPr>
      </w:pPr>
      <w:r>
        <w:rPr>
          <w:b/>
          <w:bCs/>
        </w:rPr>
        <w:t>39. § A versenyt nem teljesítő vagy kizárt ló-lovas párosnak a pályát azonnal el kell hagynia, azon tovább nem haladhat, kivéve, ha nincs más megoldás (amit a bírói bizottság egy tagjának, vagy amennyiben ilyen nem elérhető, egy stewardnak kell jóváhagynia).</w:t>
      </w:r>
    </w:p>
    <w:p w14:paraId="25BA05B2" w14:textId="77777777" w:rsidR="002907C4" w:rsidRDefault="002907C4" w:rsidP="002907C4">
      <w:pPr>
        <w:jc w:val="both"/>
        <w:rPr>
          <w:b/>
        </w:rPr>
      </w:pPr>
    </w:p>
    <w:p w14:paraId="6C793D0D" w14:textId="77777777" w:rsidR="002907C4" w:rsidRDefault="002907C4" w:rsidP="002907C4">
      <w:pPr>
        <w:pStyle w:val="Cmsor2"/>
      </w:pPr>
      <w:bookmarkStart w:id="32" w:name="_Toc31649025"/>
      <w:r>
        <w:t>9.) Technikai értekezlet</w:t>
      </w:r>
      <w:bookmarkEnd w:id="32"/>
    </w:p>
    <w:p w14:paraId="02280F31" w14:textId="77777777" w:rsidR="002907C4" w:rsidRDefault="002907C4" w:rsidP="002907C4">
      <w:pPr>
        <w:jc w:val="both"/>
      </w:pPr>
    </w:p>
    <w:p w14:paraId="55DB7AD4" w14:textId="77777777" w:rsidR="002907C4" w:rsidRDefault="002907C4" w:rsidP="002907C4">
      <w:pPr>
        <w:jc w:val="both"/>
        <w:rPr>
          <w:b/>
          <w:bCs/>
        </w:rPr>
      </w:pPr>
      <w:r>
        <w:rPr>
          <w:b/>
          <w:bCs/>
        </w:rPr>
        <w:lastRenderedPageBreak/>
        <w:t xml:space="preserve">40. §    (1) Minden távlovas versenyen technikai értekezletet kell tartani. </w:t>
      </w:r>
    </w:p>
    <w:p w14:paraId="6004016A" w14:textId="77777777" w:rsidR="002907C4" w:rsidRDefault="002907C4" w:rsidP="002907C4">
      <w:pPr>
        <w:ind w:firstLine="708"/>
        <w:jc w:val="both"/>
        <w:rPr>
          <w:b/>
          <w:bCs/>
        </w:rPr>
      </w:pPr>
      <w:r>
        <w:rPr>
          <w:b/>
          <w:bCs/>
        </w:rPr>
        <w:t>(2) A technikai értekezleten kötelező megjelennie a lovasoknak, edzőknek, csapatkapitányoknak (ahol van ilyen), tisztségviselőknek és állatorvosoknak. A segítők számára a részvétel ajánlott, de nem kötelező.</w:t>
      </w:r>
    </w:p>
    <w:p w14:paraId="14B72DA8" w14:textId="77777777" w:rsidR="002907C4" w:rsidRDefault="002907C4" w:rsidP="002907C4">
      <w:pPr>
        <w:ind w:firstLine="708"/>
        <w:jc w:val="both"/>
        <w:rPr>
          <w:b/>
          <w:bCs/>
        </w:rPr>
      </w:pPr>
      <w:r>
        <w:rPr>
          <w:b/>
          <w:bCs/>
        </w:rPr>
        <w:t xml:space="preserve">(3) Bajnokságokon és azok tesztversenyein a technikai értekezletet angolul kell tartani. CEI versenyek technikai értekezletének nyelvére előírás nincs. </w:t>
      </w:r>
    </w:p>
    <w:p w14:paraId="525F39F5" w14:textId="77777777" w:rsidR="002907C4" w:rsidRDefault="002907C4" w:rsidP="002907C4">
      <w:pPr>
        <w:jc w:val="both"/>
      </w:pPr>
    </w:p>
    <w:p w14:paraId="2A3F4120" w14:textId="77777777" w:rsidR="002907C4" w:rsidRDefault="002907C4" w:rsidP="002907C4">
      <w:pPr>
        <w:jc w:val="both"/>
        <w:rPr>
          <w:b/>
          <w:bCs/>
          <w:u w:val="single"/>
        </w:rPr>
      </w:pPr>
      <w:r>
        <w:t xml:space="preserve">41. § </w:t>
      </w:r>
      <w:r>
        <w:tab/>
        <w:t xml:space="preserve">(1) </w:t>
      </w:r>
      <w:r>
        <w:rPr>
          <w:bCs/>
        </w:rPr>
        <w:t>A technikai értekezleten ismertetni kell:</w:t>
      </w:r>
    </w:p>
    <w:p w14:paraId="57B22949" w14:textId="77777777" w:rsidR="002907C4" w:rsidRDefault="002907C4" w:rsidP="002907C4">
      <w:pPr>
        <w:numPr>
          <w:ilvl w:val="1"/>
          <w:numId w:val="3"/>
        </w:numPr>
        <w:jc w:val="both"/>
      </w:pPr>
      <w:r>
        <w:t>a pályát, annak jelölési módját;</w:t>
      </w:r>
    </w:p>
    <w:p w14:paraId="68E6CC5B" w14:textId="77777777" w:rsidR="002907C4" w:rsidRDefault="002907C4" w:rsidP="002907C4">
      <w:pPr>
        <w:numPr>
          <w:ilvl w:val="1"/>
          <w:numId w:val="3"/>
        </w:numPr>
        <w:jc w:val="both"/>
      </w:pPr>
      <w:r>
        <w:t>az akadályok helyét (ha vannak);</w:t>
      </w:r>
    </w:p>
    <w:p w14:paraId="793A9C0B" w14:textId="6480C2D5" w:rsidR="002907C4" w:rsidRDefault="002907C4" w:rsidP="002907C4">
      <w:pPr>
        <w:numPr>
          <w:ilvl w:val="1"/>
          <w:numId w:val="3"/>
        </w:numPr>
        <w:jc w:val="both"/>
      </w:pPr>
      <w:del w:id="33" w:author="Dr. Varga Kata" w:date="2022-11-16T10:27:00Z">
        <w:r w:rsidDel="00DC1A3E">
          <w:delText>az ellenőrző pontok helyét;</w:delText>
        </w:r>
      </w:del>
    </w:p>
    <w:p w14:paraId="0EC0CDFA" w14:textId="77777777" w:rsidR="00DC1A3E" w:rsidRDefault="002907C4" w:rsidP="002907C4">
      <w:pPr>
        <w:numPr>
          <w:ilvl w:val="1"/>
          <w:numId w:val="3"/>
        </w:numPr>
        <w:jc w:val="both"/>
        <w:rPr>
          <w:ins w:id="34" w:author="Dr. Varga Kata" w:date="2022-11-16T10:27:00Z"/>
        </w:rPr>
      </w:pPr>
      <w:r>
        <w:t xml:space="preserve">a kötelező megállók helyét és a kötelező pihenők hosszát, </w:t>
      </w:r>
    </w:p>
    <w:p w14:paraId="58813BCB" w14:textId="345B7705" w:rsidR="002907C4" w:rsidRDefault="00DC1A3E" w:rsidP="002907C4">
      <w:pPr>
        <w:numPr>
          <w:ilvl w:val="1"/>
          <w:numId w:val="3"/>
        </w:numPr>
        <w:jc w:val="both"/>
      </w:pPr>
      <w:ins w:id="35" w:author="Dr. Varga Kata" w:date="2022-11-16T10:27:00Z">
        <w:r>
          <w:t xml:space="preserve">a kötelező minimális átlagsebességet </w:t>
        </w:r>
      </w:ins>
      <w:del w:id="36" w:author="Dr. Varga Kata" w:date="2022-11-16T10:27:00Z">
        <w:r w:rsidR="002907C4" w:rsidDel="00DC1A3E">
          <w:delText>valamint az egyes szakaszok szintidejét;</w:delText>
        </w:r>
      </w:del>
    </w:p>
    <w:p w14:paraId="70DFC6DD" w14:textId="77777777" w:rsidR="002907C4" w:rsidRDefault="002907C4" w:rsidP="002907C4">
      <w:pPr>
        <w:numPr>
          <w:ilvl w:val="1"/>
          <w:numId w:val="3"/>
        </w:numPr>
        <w:jc w:val="both"/>
      </w:pPr>
      <w:r>
        <w:t>a rajt helyét és idejét, a rajt módját;</w:t>
      </w:r>
    </w:p>
    <w:p w14:paraId="53DD109C" w14:textId="77777777" w:rsidR="002907C4" w:rsidRDefault="002907C4" w:rsidP="002907C4">
      <w:pPr>
        <w:numPr>
          <w:ilvl w:val="1"/>
          <w:numId w:val="3"/>
        </w:numPr>
        <w:jc w:val="both"/>
      </w:pPr>
      <w:r>
        <w:t>a lehetséges segítőpontok helyét;</w:t>
      </w:r>
    </w:p>
    <w:p w14:paraId="62D3021E" w14:textId="77777777" w:rsidR="002907C4" w:rsidRDefault="002907C4" w:rsidP="002907C4">
      <w:pPr>
        <w:numPr>
          <w:ilvl w:val="1"/>
          <w:numId w:val="3"/>
        </w:numPr>
        <w:jc w:val="both"/>
      </w:pPr>
      <w:r>
        <w:t>a cél helyét és az utolsó beérkezési időpontot;</w:t>
      </w:r>
    </w:p>
    <w:p w14:paraId="540523BF" w14:textId="77777777" w:rsidR="002907C4" w:rsidRDefault="002907C4" w:rsidP="002907C4">
      <w:pPr>
        <w:numPr>
          <w:ilvl w:val="1"/>
          <w:numId w:val="3"/>
        </w:numPr>
        <w:jc w:val="both"/>
      </w:pPr>
      <w:r>
        <w:t>minden változást a versenykiírásban foglaltakhoz képest,</w:t>
      </w:r>
    </w:p>
    <w:p w14:paraId="643930F9" w14:textId="77777777" w:rsidR="002907C4" w:rsidRDefault="002907C4" w:rsidP="002907C4">
      <w:pPr>
        <w:numPr>
          <w:ilvl w:val="1"/>
          <w:numId w:val="3"/>
        </w:numPr>
        <w:jc w:val="both"/>
      </w:pPr>
      <w:r>
        <w:t>egyéb fontos tudnivalókat.</w:t>
      </w:r>
    </w:p>
    <w:p w14:paraId="0118B174" w14:textId="77777777" w:rsidR="002907C4" w:rsidRDefault="002907C4" w:rsidP="002907C4">
      <w:pPr>
        <w:ind w:left="360" w:firstLine="348"/>
        <w:jc w:val="both"/>
      </w:pPr>
      <w:r>
        <w:t xml:space="preserve">(2) A technikai értekezletet a startot megelőző nap estéjén, egynapos rendezvényeken a start előtt fél órával kell megtartani. </w:t>
      </w:r>
    </w:p>
    <w:p w14:paraId="2B5C5F52" w14:textId="77777777" w:rsidR="002907C4" w:rsidRDefault="002907C4" w:rsidP="002907C4">
      <w:pPr>
        <w:jc w:val="both"/>
      </w:pPr>
    </w:p>
    <w:p w14:paraId="11C19EC4" w14:textId="77777777" w:rsidR="002907C4" w:rsidRDefault="002907C4" w:rsidP="002907C4">
      <w:pPr>
        <w:pStyle w:val="Cmsor1"/>
      </w:pPr>
      <w:bookmarkStart w:id="37" w:name="_Toc31649026"/>
      <w:r>
        <w:t>III. A pálya és a versenytér</w:t>
      </w:r>
      <w:bookmarkEnd w:id="37"/>
    </w:p>
    <w:p w14:paraId="4BF4793E" w14:textId="77777777" w:rsidR="002907C4" w:rsidRDefault="002907C4" w:rsidP="002907C4">
      <w:pPr>
        <w:jc w:val="both"/>
      </w:pPr>
    </w:p>
    <w:p w14:paraId="7CDC0BE9" w14:textId="77777777" w:rsidR="002907C4" w:rsidRDefault="002907C4" w:rsidP="002907C4">
      <w:pPr>
        <w:pStyle w:val="Cmsor2"/>
      </w:pPr>
      <w:bookmarkStart w:id="38" w:name="_Toc31649027"/>
      <w:r>
        <w:t>1.) A versenytér</w:t>
      </w:r>
      <w:bookmarkEnd w:id="38"/>
    </w:p>
    <w:p w14:paraId="20C1DDA3" w14:textId="77777777" w:rsidR="002907C4" w:rsidRDefault="002907C4" w:rsidP="002907C4">
      <w:pPr>
        <w:jc w:val="both"/>
      </w:pPr>
    </w:p>
    <w:p w14:paraId="48607095" w14:textId="77777777" w:rsidR="002907C4" w:rsidRDefault="002907C4" w:rsidP="002907C4">
      <w:pPr>
        <w:jc w:val="both"/>
        <w:rPr>
          <w:b/>
          <w:bCs/>
        </w:rPr>
      </w:pPr>
      <w:r>
        <w:rPr>
          <w:b/>
          <w:bCs/>
        </w:rPr>
        <w:t>42. § A versenytér részét képezi minden terület, ahol a verseny vagy ahhoz tartozó állatorvosi vizsgálat zajlik, ideértve:</w:t>
      </w:r>
    </w:p>
    <w:p w14:paraId="36CBF113" w14:textId="77777777" w:rsidR="002907C4" w:rsidRDefault="002907C4" w:rsidP="002907C4">
      <w:pPr>
        <w:jc w:val="both"/>
        <w:rPr>
          <w:b/>
          <w:bCs/>
        </w:rPr>
      </w:pPr>
    </w:p>
    <w:p w14:paraId="48EC43CA" w14:textId="77777777" w:rsidR="002907C4" w:rsidRDefault="002907C4" w:rsidP="002907C4">
      <w:pPr>
        <w:pStyle w:val="Listaszerbekezds"/>
        <w:numPr>
          <w:ilvl w:val="1"/>
          <w:numId w:val="3"/>
        </w:numPr>
        <w:jc w:val="both"/>
        <w:rPr>
          <w:b/>
          <w:bCs/>
        </w:rPr>
      </w:pPr>
      <w:r>
        <w:rPr>
          <w:b/>
          <w:bCs/>
        </w:rPr>
        <w:t>Pálya: körökre és szakaszokra osztva, a versenykiírásban foglalt leírásnak és a közzétett térképnek megfelelően.</w:t>
      </w:r>
    </w:p>
    <w:p w14:paraId="2AF166B7" w14:textId="77777777" w:rsidR="002907C4" w:rsidRDefault="002907C4" w:rsidP="002907C4">
      <w:pPr>
        <w:pStyle w:val="Listaszerbekezds"/>
        <w:numPr>
          <w:ilvl w:val="1"/>
          <w:numId w:val="3"/>
        </w:numPr>
        <w:jc w:val="both"/>
        <w:rPr>
          <w:b/>
          <w:bCs/>
        </w:rPr>
      </w:pPr>
      <w:r>
        <w:rPr>
          <w:b/>
          <w:bCs/>
        </w:rPr>
        <w:t>Segítőpontok: azok a kijelölt területek a pályán, ahol a segítők a hozzájuk tartozó ló-lovas párosnak segítséget nyújthatnak, a versenykiírásban foglaltaknak megfelelően.</w:t>
      </w:r>
    </w:p>
    <w:p w14:paraId="09FE3527" w14:textId="77777777" w:rsidR="002907C4" w:rsidRDefault="002907C4" w:rsidP="002907C4">
      <w:pPr>
        <w:pStyle w:val="Listaszerbekezds"/>
        <w:numPr>
          <w:ilvl w:val="1"/>
          <w:numId w:val="3"/>
        </w:numPr>
        <w:jc w:val="both"/>
        <w:rPr>
          <w:b/>
          <w:bCs/>
        </w:rPr>
      </w:pPr>
      <w:r>
        <w:rPr>
          <w:b/>
          <w:bCs/>
        </w:rPr>
        <w:t xml:space="preserve">Állatorvosi kapu: az a kijelölt terület, ahol a ló-lovas párosok egyes körök megtétele után megállnak, hogy sor </w:t>
      </w:r>
      <w:proofErr w:type="spellStart"/>
      <w:r>
        <w:rPr>
          <w:b/>
          <w:bCs/>
        </w:rPr>
        <w:t>kerülhessen</w:t>
      </w:r>
      <w:proofErr w:type="spellEnd"/>
      <w:r>
        <w:rPr>
          <w:b/>
          <w:bCs/>
        </w:rPr>
        <w:t xml:space="preserve"> az állatorvosi vizsgálatra és a kötelező pihenőre, ideértve:</w:t>
      </w:r>
    </w:p>
    <w:p w14:paraId="7849D542" w14:textId="77777777" w:rsidR="002907C4" w:rsidRDefault="002907C4" w:rsidP="002907C4">
      <w:pPr>
        <w:pStyle w:val="Listaszerbekezds"/>
        <w:numPr>
          <w:ilvl w:val="3"/>
          <w:numId w:val="3"/>
        </w:numPr>
        <w:jc w:val="both"/>
        <w:rPr>
          <w:b/>
          <w:bCs/>
        </w:rPr>
      </w:pPr>
      <w:r>
        <w:rPr>
          <w:b/>
          <w:bCs/>
        </w:rPr>
        <w:t>Regenerációs terület: az a terület, ahol a lovak regenerálódhatnak az adott kört követően, mielőtt belépnének a vizsgálati területre,</w:t>
      </w:r>
    </w:p>
    <w:p w14:paraId="438738BE" w14:textId="77777777" w:rsidR="002907C4" w:rsidRDefault="002907C4" w:rsidP="002907C4">
      <w:pPr>
        <w:pStyle w:val="Listaszerbekezds"/>
        <w:numPr>
          <w:ilvl w:val="3"/>
          <w:numId w:val="3"/>
        </w:numPr>
        <w:jc w:val="both"/>
        <w:rPr>
          <w:b/>
          <w:bCs/>
        </w:rPr>
      </w:pPr>
      <w:r>
        <w:rPr>
          <w:b/>
          <w:bCs/>
        </w:rPr>
        <w:t>Vizsgálati terület: az a terület, ahol a lovak állatorvosi vizsgálatára sor kerül,</w:t>
      </w:r>
    </w:p>
    <w:p w14:paraId="35989CED" w14:textId="77777777" w:rsidR="002907C4" w:rsidRDefault="002907C4" w:rsidP="002907C4">
      <w:pPr>
        <w:pStyle w:val="Listaszerbekezds"/>
        <w:numPr>
          <w:ilvl w:val="3"/>
          <w:numId w:val="3"/>
        </w:numPr>
        <w:jc w:val="both"/>
        <w:rPr>
          <w:b/>
          <w:bCs/>
        </w:rPr>
      </w:pPr>
      <w:r>
        <w:rPr>
          <w:b/>
          <w:bCs/>
        </w:rPr>
        <w:t>Pihenő terület: az a terület, ahol a lovak az állatorvosi vizsgálatot követően a kötelező pihenőidejüket töltik.</w:t>
      </w:r>
    </w:p>
    <w:p w14:paraId="3AC90A03" w14:textId="77777777" w:rsidR="002907C4" w:rsidRDefault="002907C4" w:rsidP="002907C4">
      <w:pPr>
        <w:jc w:val="both"/>
        <w:rPr>
          <w:b/>
          <w:bCs/>
        </w:rPr>
      </w:pPr>
    </w:p>
    <w:p w14:paraId="4D91EDBB" w14:textId="77777777" w:rsidR="002907C4" w:rsidRDefault="002907C4" w:rsidP="002907C4">
      <w:pPr>
        <w:jc w:val="both"/>
        <w:rPr>
          <w:b/>
          <w:bCs/>
        </w:rPr>
      </w:pPr>
      <w:r>
        <w:rPr>
          <w:b/>
          <w:bCs/>
        </w:rPr>
        <w:t xml:space="preserve">43. § (1) A versenytérre való belépést jelen szabályzat, a FEI Állatorvosi Szabályzata vagy más vonatkozó szabályzata, a versenykiírás vagy a bírói bizottság döntése alapján korlátozni lehet. </w:t>
      </w:r>
    </w:p>
    <w:p w14:paraId="7259F433" w14:textId="77777777" w:rsidR="002907C4" w:rsidRDefault="002907C4" w:rsidP="002907C4">
      <w:pPr>
        <w:jc w:val="both"/>
        <w:rPr>
          <w:b/>
          <w:bCs/>
        </w:rPr>
      </w:pPr>
      <w:r>
        <w:rPr>
          <w:b/>
          <w:bCs/>
        </w:rPr>
        <w:lastRenderedPageBreak/>
        <w:tab/>
        <w:t xml:space="preserve">(2) CEI és CEIO versenyeken a versenytérre legfeljebb négy segítő belépését lehet engedélyezni, ami a vizsgálati terület vonatkozásában az 52. § (3) alapján tovább korlátozható. </w:t>
      </w:r>
    </w:p>
    <w:p w14:paraId="7FFA3D7D" w14:textId="77777777" w:rsidR="002907C4" w:rsidRDefault="002907C4" w:rsidP="002907C4">
      <w:pPr>
        <w:jc w:val="both"/>
        <w:rPr>
          <w:b/>
          <w:bCs/>
        </w:rPr>
      </w:pPr>
      <w:r>
        <w:tab/>
      </w:r>
      <w:r>
        <w:rPr>
          <w:b/>
          <w:bCs/>
        </w:rPr>
        <w:t xml:space="preserve">(3) CEI és CEIO versenyeken a ló-lovas párosnak, illetve segítőiknek a versenytéren történő tartózkodás teljes időtartama alatt távolról is jól látható számmal azonosíthatóknak kell lenniük. </w:t>
      </w:r>
    </w:p>
    <w:p w14:paraId="3E15D314" w14:textId="77777777" w:rsidR="002907C4" w:rsidRDefault="002907C4" w:rsidP="002907C4">
      <w:pPr>
        <w:jc w:val="both"/>
        <w:rPr>
          <w:b/>
          <w:bCs/>
        </w:rPr>
      </w:pPr>
      <w:r>
        <w:rPr>
          <w:b/>
          <w:bCs/>
        </w:rPr>
        <w:tab/>
        <w:t xml:space="preserve">(4) CEI és CEIO versenyeken a szervezőbizottság kötelezettsége gondoskodni arról, hogy a vizsgálati területre belépő minden egyes személy hivatalosan és egyértelműen azonosítható legyen, például egy mez viselése által. Mindenki, aki egy lóval belép a vizsgálati területre, köteles az adott lóval megegyező rajtszámot viselni. </w:t>
      </w:r>
    </w:p>
    <w:p w14:paraId="664F8B0B" w14:textId="77777777" w:rsidR="002907C4" w:rsidRDefault="002907C4" w:rsidP="002907C4">
      <w:pPr>
        <w:jc w:val="both"/>
        <w:rPr>
          <w:b/>
          <w:bCs/>
        </w:rPr>
      </w:pPr>
      <w:r>
        <w:tab/>
      </w:r>
      <w:r>
        <w:rPr>
          <w:b/>
          <w:bCs/>
        </w:rPr>
        <w:t>(5) Bajnokságokon a csapatkapitányoknak és csapatállatorvosoknak is egyértelműen azonosíthatóknak kell lenniük (pl. egy mezt viselve). A csapatkapitányoknak és csapatállatorvosoknak a versenytéren mindig viselniük kell hivatalos azonosítójukat.</w:t>
      </w:r>
    </w:p>
    <w:p w14:paraId="14960A9A" w14:textId="77777777" w:rsidR="002907C4" w:rsidRDefault="002907C4" w:rsidP="002907C4">
      <w:pPr>
        <w:jc w:val="both"/>
        <w:rPr>
          <w:b/>
          <w:bCs/>
        </w:rPr>
      </w:pPr>
      <w:r>
        <w:rPr>
          <w:b/>
          <w:bCs/>
        </w:rPr>
        <w:tab/>
        <w:t xml:space="preserve">(6) Amennyiben valaki nem viseli az elvárt azonosítót a versenytéren, onnan el lehet távolítani, egyéb idevágó szankciók alkalmazása mellett. </w:t>
      </w:r>
    </w:p>
    <w:p w14:paraId="5B21751C" w14:textId="77777777" w:rsidR="002907C4" w:rsidRDefault="002907C4" w:rsidP="002907C4">
      <w:pPr>
        <w:ind w:firstLine="708"/>
        <w:jc w:val="both"/>
        <w:rPr>
          <w:b/>
          <w:bCs/>
        </w:rPr>
      </w:pPr>
      <w:r>
        <w:rPr>
          <w:b/>
          <w:bCs/>
        </w:rPr>
        <w:t>(7) CEI és CEIO versenyeken tiltott segítségnek minősül, ha valaki úgy segít egy lónak vagy lovasnak, hogy nem visel megfelelő azonosítót, vagy azonosítója nem az adott pároshoz tartozik, a 68. § (3)-ban foglalt kivételekkel.</w:t>
      </w:r>
    </w:p>
    <w:p w14:paraId="2D9691BC" w14:textId="77777777" w:rsidR="002907C4" w:rsidRPr="006F31FF" w:rsidRDefault="002907C4" w:rsidP="002907C4">
      <w:pPr>
        <w:ind w:firstLine="708"/>
        <w:jc w:val="both"/>
      </w:pPr>
      <w:r>
        <w:t xml:space="preserve">(8) </w:t>
      </w:r>
      <w:r w:rsidRPr="006F31FF">
        <w:t>A bírói sátrat a versenyzők, szervezők, mentők és egyéb szereplők elől le kell zárni, oda csak a tisztségviselők léphetnek be.</w:t>
      </w:r>
    </w:p>
    <w:p w14:paraId="0461959E" w14:textId="77777777" w:rsidR="002907C4" w:rsidRDefault="002907C4" w:rsidP="002907C4">
      <w:pPr>
        <w:ind w:firstLine="708"/>
        <w:jc w:val="both"/>
        <w:rPr>
          <w:b/>
          <w:bCs/>
        </w:rPr>
      </w:pPr>
    </w:p>
    <w:p w14:paraId="2EB58A58" w14:textId="77777777" w:rsidR="002907C4" w:rsidRDefault="002907C4" w:rsidP="002907C4">
      <w:pPr>
        <w:jc w:val="both"/>
        <w:rPr>
          <w:b/>
          <w:bCs/>
        </w:rPr>
      </w:pPr>
      <w:r>
        <w:rPr>
          <w:b/>
          <w:bCs/>
        </w:rPr>
        <w:t xml:space="preserve">44. § A versenytéren a szervezőbizottság jól látható, érthető módon különböző csoportokra oszthatja a résztvevő párosokat, például különböző színű mezek, csuklópántok, szalagok vagy eltérő számsorozatok használatával. </w:t>
      </w:r>
    </w:p>
    <w:p w14:paraId="05891170" w14:textId="77777777" w:rsidR="002907C4" w:rsidRDefault="002907C4" w:rsidP="002907C4">
      <w:pPr>
        <w:jc w:val="both"/>
        <w:rPr>
          <w:b/>
          <w:bCs/>
        </w:rPr>
      </w:pPr>
    </w:p>
    <w:p w14:paraId="766EA364" w14:textId="77777777" w:rsidR="002907C4" w:rsidRDefault="002907C4" w:rsidP="002907C4">
      <w:pPr>
        <w:jc w:val="both"/>
        <w:rPr>
          <w:b/>
        </w:rPr>
      </w:pPr>
      <w:r>
        <w:rPr>
          <w:b/>
          <w:bCs/>
        </w:rPr>
        <w:t xml:space="preserve">45. § (1) </w:t>
      </w:r>
      <w:r>
        <w:rPr>
          <w:b/>
        </w:rPr>
        <w:t xml:space="preserve">Minden lónak a versenytéren töltött idő egésze alatt az állatorvosi bizottság, és/vagy a bírói bizottság, és/vagy a stewardok által tisztán láthatónak kell lennie. Tilos paravánokkal, kordonnal, felszereléssel, emberekkel vagy egyéb más módon takarni a lovat, vagy annak bármely testrészét. Tilos a lovat lószállítóba téve takarni. Ennek a szabálynak a megszegése a versenyből való kizárással és sárga figyelmeztető lap kiosztásával jár. </w:t>
      </w:r>
    </w:p>
    <w:p w14:paraId="0D7F2BE4" w14:textId="77777777" w:rsidR="002907C4" w:rsidRDefault="002907C4" w:rsidP="002907C4">
      <w:pPr>
        <w:ind w:firstLine="708"/>
        <w:jc w:val="both"/>
        <w:rPr>
          <w:b/>
        </w:rPr>
      </w:pPr>
      <w:r>
        <w:rPr>
          <w:b/>
        </w:rPr>
        <w:t xml:space="preserve">(2) A ló versenytérről történő szabálytalan eltávolítása a 193. §-ban foglalt következményekkel jár. </w:t>
      </w:r>
    </w:p>
    <w:p w14:paraId="62C38758" w14:textId="77777777" w:rsidR="002907C4" w:rsidRDefault="002907C4" w:rsidP="002907C4">
      <w:pPr>
        <w:ind w:firstLine="708"/>
        <w:jc w:val="both"/>
      </w:pPr>
    </w:p>
    <w:p w14:paraId="022C19AF" w14:textId="77777777" w:rsidR="002907C4" w:rsidRDefault="002907C4" w:rsidP="002907C4">
      <w:pPr>
        <w:jc w:val="both"/>
      </w:pPr>
      <w:r>
        <w:t>46.§ (1) A versenytéren mindenki saját felelősségére tartózkodik.</w:t>
      </w:r>
    </w:p>
    <w:p w14:paraId="70E1F276" w14:textId="77777777" w:rsidR="002907C4" w:rsidRDefault="002907C4" w:rsidP="002907C4">
      <w:pPr>
        <w:ind w:firstLine="708"/>
        <w:jc w:val="both"/>
      </w:pPr>
      <w:r>
        <w:t>(2) A versenytéren tizennégy év alattiak csak a törvényes képviselő felelősségére tartózkodhatnak. A versenytéren azok, akik az adott évben még nem töltik be 14. életévüket, csak tizennyolc év feletti személy felügyelete alatt tartózkodhatnak.</w:t>
      </w:r>
    </w:p>
    <w:p w14:paraId="271F994C" w14:textId="77777777" w:rsidR="002907C4" w:rsidRDefault="002907C4" w:rsidP="002907C4">
      <w:pPr>
        <w:ind w:firstLine="708"/>
        <w:jc w:val="both"/>
      </w:pPr>
      <w:r>
        <w:t>(3) A versenytéren a kutyákat kötelező pórázon tartani.</w:t>
      </w:r>
    </w:p>
    <w:p w14:paraId="0248CFE8" w14:textId="77777777" w:rsidR="002907C4" w:rsidRDefault="002907C4" w:rsidP="002907C4">
      <w:pPr>
        <w:jc w:val="both"/>
      </w:pPr>
    </w:p>
    <w:p w14:paraId="3E5C9BD9" w14:textId="77777777" w:rsidR="002907C4" w:rsidRDefault="002907C4" w:rsidP="002907C4">
      <w:pPr>
        <w:pStyle w:val="Cmsor2"/>
      </w:pPr>
      <w:bookmarkStart w:id="39" w:name="_Toc31649028"/>
      <w:r>
        <w:t>2.) Körök és szakaszok</w:t>
      </w:r>
      <w:bookmarkEnd w:id="39"/>
    </w:p>
    <w:p w14:paraId="01D39FE4" w14:textId="77777777" w:rsidR="002907C4" w:rsidRDefault="002907C4" w:rsidP="002907C4">
      <w:pPr>
        <w:jc w:val="both"/>
        <w:rPr>
          <w:b/>
        </w:rPr>
      </w:pPr>
    </w:p>
    <w:p w14:paraId="2EA99FF5" w14:textId="77777777" w:rsidR="002907C4" w:rsidRDefault="002907C4" w:rsidP="002907C4">
      <w:pPr>
        <w:jc w:val="both"/>
        <w:rPr>
          <w:b/>
        </w:rPr>
      </w:pPr>
      <w:r>
        <w:rPr>
          <w:b/>
        </w:rPr>
        <w:t xml:space="preserve">47. § (1) A pálya teljes hosszát körökre kell osztani. </w:t>
      </w:r>
    </w:p>
    <w:p w14:paraId="3C6A4157" w14:textId="77777777" w:rsidR="002907C4" w:rsidRDefault="002907C4" w:rsidP="002907C4">
      <w:pPr>
        <w:jc w:val="both"/>
        <w:rPr>
          <w:b/>
        </w:rPr>
      </w:pPr>
      <w:r>
        <w:rPr>
          <w:b/>
        </w:rPr>
        <w:tab/>
        <w:t xml:space="preserve">(2) Köridő: attól az időponttól, amikor az adott ló-lovas páros átlépi az adott kör rajtvonalát az addig az időpontig eltelt idő, amikor a páros átlépi az adott kör végét jelentő vonalat. A köridőbe nem számít bele a regenerációs idő vagy a vizsgálati területen töltött idő. </w:t>
      </w:r>
    </w:p>
    <w:p w14:paraId="53596E16" w14:textId="77777777" w:rsidR="002907C4" w:rsidRDefault="002907C4" w:rsidP="002907C4">
      <w:pPr>
        <w:jc w:val="both"/>
        <w:rPr>
          <w:b/>
        </w:rPr>
      </w:pPr>
      <w:r>
        <w:rPr>
          <w:b/>
        </w:rPr>
        <w:lastRenderedPageBreak/>
        <w:tab/>
        <w:t xml:space="preserve">(3) Kör sebessége: egy adott páros átlagsebessége egy adott körön, melyet úgy számolunk ki, hogy a kör hosszát elosztjuk azzal az idővel, amely alatt a páros megtette azt. </w:t>
      </w:r>
    </w:p>
    <w:p w14:paraId="28E126C6" w14:textId="77777777" w:rsidR="002907C4" w:rsidRDefault="002907C4" w:rsidP="002907C4">
      <w:pPr>
        <w:jc w:val="both"/>
        <w:rPr>
          <w:b/>
        </w:rPr>
      </w:pPr>
    </w:p>
    <w:p w14:paraId="6099392B" w14:textId="77777777" w:rsidR="002907C4" w:rsidRDefault="002907C4" w:rsidP="002907C4">
      <w:pPr>
        <w:jc w:val="both"/>
        <w:rPr>
          <w:b/>
          <w:bCs/>
        </w:rPr>
      </w:pPr>
      <w:r>
        <w:rPr>
          <w:b/>
          <w:bCs/>
        </w:rPr>
        <w:t xml:space="preserve">48. § (1) A szervezőbizottság a jelen szakaszban foglalt előírásoknak megfelelően meghatározza az egyes körök hosszát, és tájékoztatja a bírói bizottság elnökét, az állatorvosi bizottság elnökét és a külföldi állatorvosi küldöttet a körök számáról és az egyes körök hosszáról. </w:t>
      </w:r>
    </w:p>
    <w:p w14:paraId="71330C25" w14:textId="77777777" w:rsidR="002907C4" w:rsidRDefault="002907C4" w:rsidP="002907C4">
      <w:pPr>
        <w:jc w:val="both"/>
        <w:rPr>
          <w:b/>
        </w:rPr>
      </w:pPr>
      <w:r>
        <w:rPr>
          <w:b/>
        </w:rPr>
        <w:tab/>
        <w:t xml:space="preserve">(2) A körök lehetnek eltérő hosszúságúak. Minden egyes körnek legalább 20 és legfeljebb 40 kilométer hosszúságúnak kell lennie. </w:t>
      </w:r>
    </w:p>
    <w:p w14:paraId="4E65EC5D" w14:textId="77777777" w:rsidR="002907C4" w:rsidRDefault="002907C4" w:rsidP="002907C4">
      <w:pPr>
        <w:jc w:val="both"/>
        <w:rPr>
          <w:bCs/>
        </w:rPr>
      </w:pPr>
      <w:r>
        <w:rPr>
          <w:b/>
        </w:rPr>
        <w:tab/>
        <w:t xml:space="preserve">(3) A verseny lehet egy- vagy többnapos, de FEI versenyen minden egyes versenynapnak legalább három körből kell állnia. </w:t>
      </w:r>
    </w:p>
    <w:p w14:paraId="37298E9E" w14:textId="77777777" w:rsidR="002907C4" w:rsidRDefault="002907C4" w:rsidP="002907C4">
      <w:pPr>
        <w:jc w:val="both"/>
        <w:rPr>
          <w:b/>
        </w:rPr>
      </w:pPr>
      <w:r>
        <w:rPr>
          <w:b/>
        </w:rPr>
        <w:tab/>
        <w:t>(4) A versenyeknek legkevesebb az alábbi számú körökből kell állniuk:</w:t>
      </w:r>
    </w:p>
    <w:p w14:paraId="50510D47" w14:textId="77777777" w:rsidR="002907C4" w:rsidRDefault="002907C4" w:rsidP="002907C4">
      <w:pPr>
        <w:jc w:val="both"/>
        <w:rPr>
          <w:bCs/>
        </w:rPr>
      </w:pPr>
      <w:r>
        <w:rPr>
          <w:b/>
        </w:rPr>
        <w:tab/>
      </w:r>
      <w:r>
        <w:rPr>
          <w:b/>
        </w:rPr>
        <w:tab/>
        <w:t xml:space="preserve">- </w:t>
      </w:r>
      <w:r>
        <w:rPr>
          <w:bCs/>
        </w:rPr>
        <w:t>40–59 km nemzeti verseny: legalább két kör</w:t>
      </w:r>
    </w:p>
    <w:p w14:paraId="50773A61" w14:textId="77777777" w:rsidR="002907C4" w:rsidRDefault="002907C4" w:rsidP="002907C4">
      <w:pPr>
        <w:jc w:val="both"/>
        <w:rPr>
          <w:b/>
        </w:rPr>
      </w:pPr>
      <w:r>
        <w:rPr>
          <w:bCs/>
        </w:rPr>
        <w:tab/>
      </w:r>
      <w:r>
        <w:rPr>
          <w:bCs/>
        </w:rPr>
        <w:tab/>
        <w:t>- 60–99 km nemzeti verseny: legalább három kör</w:t>
      </w:r>
    </w:p>
    <w:p w14:paraId="09077010" w14:textId="77777777" w:rsidR="002907C4" w:rsidRDefault="002907C4" w:rsidP="002907C4">
      <w:pPr>
        <w:jc w:val="both"/>
        <w:rPr>
          <w:b/>
          <w:bCs/>
        </w:rPr>
      </w:pPr>
      <w:r>
        <w:rPr>
          <w:b/>
        </w:rPr>
        <w:tab/>
      </w:r>
      <w:r>
        <w:rPr>
          <w:b/>
        </w:rPr>
        <w:tab/>
      </w:r>
      <w:r>
        <w:rPr>
          <w:b/>
          <w:bCs/>
        </w:rPr>
        <w:t>- 100</w:t>
      </w:r>
      <w:r>
        <w:rPr>
          <w:bCs/>
        </w:rPr>
        <w:t>–</w:t>
      </w:r>
      <w:r>
        <w:rPr>
          <w:b/>
          <w:bCs/>
        </w:rPr>
        <w:t>119 km: legalább három kör</w:t>
      </w:r>
    </w:p>
    <w:p w14:paraId="7D62BA99" w14:textId="77777777" w:rsidR="002907C4" w:rsidRDefault="002907C4" w:rsidP="002907C4">
      <w:pPr>
        <w:jc w:val="both"/>
        <w:rPr>
          <w:b/>
          <w:bCs/>
        </w:rPr>
      </w:pPr>
      <w:r>
        <w:rPr>
          <w:b/>
        </w:rPr>
        <w:tab/>
      </w:r>
      <w:r>
        <w:rPr>
          <w:b/>
        </w:rPr>
        <w:tab/>
      </w:r>
      <w:r>
        <w:rPr>
          <w:b/>
          <w:bCs/>
        </w:rPr>
        <w:t>- 120</w:t>
      </w:r>
      <w:r>
        <w:rPr>
          <w:bCs/>
        </w:rPr>
        <w:t>–</w:t>
      </w:r>
      <w:r>
        <w:rPr>
          <w:b/>
          <w:bCs/>
        </w:rPr>
        <w:t>139 km: legalább négy kör</w:t>
      </w:r>
    </w:p>
    <w:p w14:paraId="4F9D86E7" w14:textId="77777777" w:rsidR="002907C4" w:rsidRDefault="002907C4" w:rsidP="002907C4">
      <w:pPr>
        <w:jc w:val="both"/>
        <w:rPr>
          <w:b/>
          <w:bCs/>
        </w:rPr>
      </w:pPr>
      <w:r>
        <w:rPr>
          <w:b/>
        </w:rPr>
        <w:tab/>
      </w:r>
      <w:r>
        <w:rPr>
          <w:b/>
        </w:rPr>
        <w:tab/>
      </w:r>
      <w:r>
        <w:rPr>
          <w:b/>
          <w:bCs/>
        </w:rPr>
        <w:t>- 140</w:t>
      </w:r>
      <w:r>
        <w:rPr>
          <w:bCs/>
        </w:rPr>
        <w:t>–</w:t>
      </w:r>
      <w:r>
        <w:rPr>
          <w:b/>
          <w:bCs/>
        </w:rPr>
        <w:t>160 km CEI3***:  legalább öt kör</w:t>
      </w:r>
    </w:p>
    <w:p w14:paraId="694D278E" w14:textId="77777777" w:rsidR="002907C4" w:rsidRDefault="002907C4" w:rsidP="002907C4">
      <w:pPr>
        <w:jc w:val="both"/>
        <w:rPr>
          <w:b/>
        </w:rPr>
      </w:pPr>
      <w:r>
        <w:rPr>
          <w:b/>
        </w:rPr>
        <w:tab/>
      </w:r>
      <w:r>
        <w:rPr>
          <w:b/>
        </w:rPr>
        <w:tab/>
        <w:t>- 160 km Bajnokság: legalább hat kör</w:t>
      </w:r>
    </w:p>
    <w:p w14:paraId="4FF3520B" w14:textId="77777777" w:rsidR="002907C4" w:rsidRDefault="002907C4" w:rsidP="002907C4">
      <w:pPr>
        <w:jc w:val="both"/>
        <w:rPr>
          <w:b/>
          <w:bCs/>
        </w:rPr>
      </w:pPr>
      <w:r>
        <w:rPr>
          <w:b/>
        </w:rPr>
        <w:tab/>
      </w:r>
      <w:r>
        <w:rPr>
          <w:b/>
          <w:bCs/>
        </w:rPr>
        <w:t>(6) A pálya köreit nem lehet kifejezetten úgy létrehozni, hogy azon már sérülések veszélyét növelő sebességgel folyjék verseny. Ebben a kérdésben a végső döntést a technikai küldött és a pályaépítő hozzák.</w:t>
      </w:r>
    </w:p>
    <w:p w14:paraId="449F5992" w14:textId="77777777" w:rsidR="002907C4" w:rsidRDefault="002907C4" w:rsidP="002907C4">
      <w:pPr>
        <w:jc w:val="both"/>
        <w:rPr>
          <w:b/>
        </w:rPr>
      </w:pPr>
      <w:r>
        <w:rPr>
          <w:b/>
        </w:rPr>
        <w:tab/>
        <w:t>(7) A pálya nehezebb részei lehetőleg a verseny korai szakaszára essenek.</w:t>
      </w:r>
    </w:p>
    <w:p w14:paraId="303C0D42" w14:textId="77777777" w:rsidR="002907C4" w:rsidRDefault="002907C4" w:rsidP="002907C4">
      <w:pPr>
        <w:jc w:val="both"/>
        <w:rPr>
          <w:b/>
        </w:rPr>
      </w:pPr>
      <w:r>
        <w:rPr>
          <w:b/>
        </w:rPr>
        <w:tab/>
        <w:t>(8) A szervezőbizottság kötelessége biztosítani, hogy a lovak legalább 10 kilométerenként vízhez juthassanak.</w:t>
      </w:r>
    </w:p>
    <w:p w14:paraId="0AD560F1" w14:textId="77777777" w:rsidR="002907C4" w:rsidRDefault="002907C4" w:rsidP="002907C4">
      <w:pPr>
        <w:jc w:val="both"/>
        <w:rPr>
          <w:b/>
        </w:rPr>
      </w:pPr>
    </w:p>
    <w:p w14:paraId="36F4A75D" w14:textId="77777777" w:rsidR="002907C4" w:rsidRDefault="002907C4" w:rsidP="002907C4">
      <w:pPr>
        <w:jc w:val="both"/>
        <w:rPr>
          <w:b/>
        </w:rPr>
      </w:pPr>
      <w:r>
        <w:rPr>
          <w:b/>
        </w:rPr>
        <w:t xml:space="preserve">49. § A szakaszidő az adott ló-lovas páros </w:t>
      </w:r>
      <w:proofErr w:type="spellStart"/>
      <w:r>
        <w:rPr>
          <w:b/>
        </w:rPr>
        <w:t>köridejét</w:t>
      </w:r>
      <w:proofErr w:type="spellEnd"/>
      <w:r>
        <w:rPr>
          <w:b/>
        </w:rPr>
        <w:t xml:space="preserve"> és az adott kör után eltelt regenerációs idejét tartalmazza. Kivételt képez az utolsó szakasz, ahol a szakaszidő nem tartalmazza az utolsó kör után eltelt regenerációs időt. </w:t>
      </w:r>
    </w:p>
    <w:p w14:paraId="62C55BE5" w14:textId="77777777" w:rsidR="002907C4" w:rsidRDefault="002907C4" w:rsidP="002907C4">
      <w:pPr>
        <w:jc w:val="both"/>
        <w:rPr>
          <w:b/>
        </w:rPr>
      </w:pPr>
    </w:p>
    <w:p w14:paraId="48635A79" w14:textId="77777777" w:rsidR="002907C4" w:rsidRDefault="002907C4" w:rsidP="002907C4">
      <w:pPr>
        <w:pStyle w:val="Cmsor2"/>
      </w:pPr>
      <w:bookmarkStart w:id="40" w:name="_Toc31649029"/>
      <w:r>
        <w:t>3.) Állatorvosi kapuk</w:t>
      </w:r>
      <w:bookmarkEnd w:id="40"/>
    </w:p>
    <w:p w14:paraId="2692BE95" w14:textId="77777777" w:rsidR="002907C4" w:rsidRDefault="002907C4" w:rsidP="002907C4">
      <w:pPr>
        <w:jc w:val="both"/>
        <w:rPr>
          <w:b/>
        </w:rPr>
      </w:pPr>
    </w:p>
    <w:p w14:paraId="66A61FCF" w14:textId="77777777" w:rsidR="002907C4" w:rsidRDefault="002907C4" w:rsidP="002907C4">
      <w:pPr>
        <w:jc w:val="both"/>
        <w:rPr>
          <w:b/>
          <w:bCs/>
        </w:rPr>
      </w:pPr>
      <w:r>
        <w:rPr>
          <w:b/>
          <w:bCs/>
        </w:rPr>
        <w:t xml:space="preserve">50. § Regenerációs terület: minden kört követően rendelkezésre kell, hogy álljon egy biztonságos terület, ahol a lovak regenerálódhatnak (ideértve a pulzusuk határérték alá csökkentését), mielőtt belépnének a vizsgálati területre állatorvosi vizsgálat céljából. </w:t>
      </w:r>
    </w:p>
    <w:p w14:paraId="0E1F458F" w14:textId="77777777" w:rsidR="002907C4" w:rsidRDefault="002907C4" w:rsidP="002907C4">
      <w:pPr>
        <w:jc w:val="both"/>
        <w:rPr>
          <w:b/>
        </w:rPr>
      </w:pPr>
    </w:p>
    <w:p w14:paraId="60BC2E01" w14:textId="77777777" w:rsidR="002907C4" w:rsidRDefault="002907C4" w:rsidP="002907C4">
      <w:pPr>
        <w:jc w:val="both"/>
        <w:rPr>
          <w:b/>
          <w:bCs/>
        </w:rPr>
      </w:pPr>
      <w:r>
        <w:rPr>
          <w:b/>
          <w:bCs/>
        </w:rPr>
        <w:t>51. § Regenerációs idő: az az idő, amelyet egy ló a regenerációs területen tölt azután, hogy átlépett az adott kör végét jelző vonalon, addig, amíg a lovat állatorvosi vizsgálatra be nem mutatják. Ha egy ló pulzusa az előírt határértéknél magasabb, az állatorvosi vizsgálatra való jelentkezéskor eredetileg rögzített időpontot törölni kell. Ha a lóval újra vizsgálatra jelentkeznek (</w:t>
      </w:r>
      <w:r>
        <w:rPr>
          <w:b/>
          <w:bCs/>
          <w:i/>
          <w:iCs/>
        </w:rPr>
        <w:t>megismételt pulzusvizsgálat</w:t>
      </w:r>
      <w:r>
        <w:rPr>
          <w:b/>
          <w:bCs/>
        </w:rPr>
        <w:t xml:space="preserve">), akkor az időt újra le kell állítani akkor, amikor a ló másodszor átlépi a vizsgálati területre beléptető vonalat, és ez a második idő adja meg a ló regenerációs idejét. </w:t>
      </w:r>
    </w:p>
    <w:p w14:paraId="2E3DB8E7" w14:textId="77777777" w:rsidR="002907C4" w:rsidRDefault="002907C4" w:rsidP="002907C4">
      <w:pPr>
        <w:jc w:val="both"/>
        <w:rPr>
          <w:b/>
        </w:rPr>
      </w:pPr>
    </w:p>
    <w:p w14:paraId="10EB35E9" w14:textId="77777777" w:rsidR="002907C4" w:rsidRDefault="002907C4" w:rsidP="002907C4">
      <w:pPr>
        <w:jc w:val="both"/>
        <w:rPr>
          <w:b/>
        </w:rPr>
      </w:pPr>
      <w:r>
        <w:rPr>
          <w:b/>
        </w:rPr>
        <w:t xml:space="preserve">52. § (1) A lovakat minden egyes kör után állatorvosi vizsgálatnak kell alávetni. Erre a célra egy biztonságos, a regenerációs és a pihenő területtől elkülönült területen kell sort keríteni, ahova a belépést korlátozni lehet. </w:t>
      </w:r>
    </w:p>
    <w:p w14:paraId="2A7FE3C4" w14:textId="77777777" w:rsidR="002907C4" w:rsidRDefault="002907C4" w:rsidP="002907C4">
      <w:pPr>
        <w:ind w:firstLine="708"/>
        <w:jc w:val="both"/>
        <w:rPr>
          <w:b/>
          <w:bCs/>
        </w:rPr>
      </w:pPr>
      <w:r>
        <w:rPr>
          <w:b/>
          <w:bCs/>
        </w:rPr>
        <w:t xml:space="preserve">(2) A vizsgálati területre legfeljebb két személy mehet be egy lóval, de ezt a számot a szervezőbizottság a kiírásban vagy a bírói bizottság tovább csökkentheti. CEIO </w:t>
      </w:r>
      <w:r>
        <w:rPr>
          <w:b/>
          <w:bCs/>
        </w:rPr>
        <w:lastRenderedPageBreak/>
        <w:t xml:space="preserve">versenyeken és bajnokságokon az állatorvosi kapuba beléphet még a fentieken felül a csapatkapitány és/vagy a csapatállatorvos, de jelenlétüket jelezniük kell a bírói bizottság elnöke felé. Mindenkinek, aki a vizsgálati területre belép, azonosíthatónak kell lennie. </w:t>
      </w:r>
    </w:p>
    <w:p w14:paraId="0751B1EB" w14:textId="77777777" w:rsidR="002907C4" w:rsidRDefault="002907C4" w:rsidP="002907C4">
      <w:pPr>
        <w:ind w:firstLine="708"/>
        <w:jc w:val="both"/>
        <w:rPr>
          <w:b/>
        </w:rPr>
      </w:pPr>
    </w:p>
    <w:p w14:paraId="6423446F" w14:textId="77777777" w:rsidR="002907C4" w:rsidRDefault="002907C4" w:rsidP="002907C4">
      <w:pPr>
        <w:jc w:val="both"/>
        <w:rPr>
          <w:b/>
          <w:bCs/>
        </w:rPr>
      </w:pPr>
    </w:p>
    <w:p w14:paraId="38053BC7" w14:textId="77777777" w:rsidR="002907C4" w:rsidRDefault="002907C4" w:rsidP="002907C4">
      <w:pPr>
        <w:pStyle w:val="Alcm"/>
      </w:pPr>
      <w:bookmarkStart w:id="41" w:name="_Toc31649030"/>
      <w:r>
        <w:t>Kötelező pihenőidő</w:t>
      </w:r>
      <w:bookmarkEnd w:id="41"/>
    </w:p>
    <w:p w14:paraId="3BD318E2" w14:textId="77777777" w:rsidR="002907C4" w:rsidRDefault="002907C4" w:rsidP="002907C4">
      <w:pPr>
        <w:jc w:val="both"/>
        <w:rPr>
          <w:b/>
          <w:bCs/>
        </w:rPr>
      </w:pPr>
    </w:p>
    <w:p w14:paraId="2C6E7CE8" w14:textId="77777777" w:rsidR="002907C4" w:rsidRDefault="002907C4" w:rsidP="002907C4">
      <w:pPr>
        <w:jc w:val="both"/>
        <w:rPr>
          <w:b/>
        </w:rPr>
      </w:pPr>
      <w:r>
        <w:rPr>
          <w:b/>
          <w:bCs/>
        </w:rPr>
        <w:t xml:space="preserve">53. § (1) </w:t>
      </w:r>
      <w:r>
        <w:rPr>
          <w:b/>
          <w:bCs/>
          <w:i/>
          <w:iCs/>
        </w:rPr>
        <w:t>Kötelező pihenőidő</w:t>
      </w:r>
      <w:r>
        <w:rPr>
          <w:b/>
          <w:bCs/>
        </w:rPr>
        <w:t xml:space="preserve">: Az utolsó kör kivételével mindent kört követően a lovaknak az állatorvosi kapuban kötelező pihenőidőt kell tölteniük. A kötelező pihenőidő akkor kezdődik, amikor a regenerációs időnek vége, és az előre meghatározott időtartam végéig tart. </w:t>
      </w:r>
    </w:p>
    <w:p w14:paraId="25BA8BDA" w14:textId="77777777" w:rsidR="002907C4" w:rsidRDefault="002907C4" w:rsidP="002907C4">
      <w:pPr>
        <w:jc w:val="both"/>
        <w:rPr>
          <w:b/>
          <w:bCs/>
        </w:rPr>
      </w:pPr>
      <w:r>
        <w:rPr>
          <w:b/>
          <w:bCs/>
        </w:rPr>
        <w:tab/>
        <w:t xml:space="preserve">(2) A </w:t>
      </w:r>
      <w:proofErr w:type="spellStart"/>
      <w:r>
        <w:rPr>
          <w:b/>
          <w:bCs/>
        </w:rPr>
        <w:t>célbaérkezést</w:t>
      </w:r>
      <w:proofErr w:type="spellEnd"/>
      <w:r>
        <w:rPr>
          <w:b/>
          <w:bCs/>
        </w:rPr>
        <w:t xml:space="preserve"> követő utolsó állatorvosi kapu kivételével minden kör után legalább az éppen megtett kör minden kilométerére egy perc pihenőidőnek kell jutnia. (például egy 35 kilométeres kör után legalább 35 perc) </w:t>
      </w:r>
    </w:p>
    <w:p w14:paraId="0093ED2F" w14:textId="77777777" w:rsidR="002907C4" w:rsidRDefault="002907C4" w:rsidP="002907C4">
      <w:pPr>
        <w:jc w:val="both"/>
        <w:rPr>
          <w:b/>
          <w:bCs/>
        </w:rPr>
      </w:pPr>
      <w:r>
        <w:rPr>
          <w:b/>
          <w:bCs/>
        </w:rPr>
        <w:tab/>
        <w:t xml:space="preserve">(3) CEI*** versenyeken és bajnokságokon legalább az egyik kötelező pihenőidőt minimum 50 percesre kell tervezni.  </w:t>
      </w:r>
    </w:p>
    <w:p w14:paraId="45FEE663" w14:textId="77777777" w:rsidR="002907C4" w:rsidRDefault="002907C4" w:rsidP="002907C4">
      <w:pPr>
        <w:jc w:val="both"/>
        <w:rPr>
          <w:b/>
          <w:bCs/>
        </w:rPr>
      </w:pPr>
      <w:r>
        <w:rPr>
          <w:b/>
          <w:bCs/>
        </w:rPr>
        <w:tab/>
        <w:t>(4) Egynapos versenyen egyik tervezett kötelező pihenőidő sem haladhatja meg a 60 percet.</w:t>
      </w:r>
    </w:p>
    <w:p w14:paraId="5ED9344A" w14:textId="77777777" w:rsidR="002907C4" w:rsidRDefault="002907C4" w:rsidP="002907C4">
      <w:pPr>
        <w:jc w:val="both"/>
        <w:rPr>
          <w:b/>
          <w:bCs/>
        </w:rPr>
      </w:pPr>
      <w:r>
        <w:rPr>
          <w:b/>
          <w:bCs/>
        </w:rPr>
        <w:tab/>
        <w:t xml:space="preserve">(5) Ha kötelező ismételt állatorvosi vizsgálatra kerül sor, akkor a kötelező pihenőidőnek legalább 40 percesnek kell lennie, és a lovakat legkorábban a következő körre való indulás előtt 15 perccel lehet bemutatni az ismételt állatorvosi vizsgálatra.  </w:t>
      </w:r>
    </w:p>
    <w:p w14:paraId="4DB7D565" w14:textId="77777777" w:rsidR="002907C4" w:rsidRDefault="002907C4" w:rsidP="002907C4">
      <w:pPr>
        <w:jc w:val="both"/>
        <w:rPr>
          <w:b/>
          <w:bCs/>
        </w:rPr>
      </w:pPr>
      <w:r>
        <w:rPr>
          <w:b/>
          <w:bCs/>
        </w:rPr>
        <w:tab/>
        <w:t>(6) A kötelező pihenőidőkről a szervezőbizottságnak konzultálnia kell a bírói bizottság elnökével, az állatorvosi bizottság elnökével és a külföldi állatorvosi küldöttel.</w:t>
      </w:r>
    </w:p>
    <w:p w14:paraId="20826DB8" w14:textId="77777777" w:rsidR="002907C4" w:rsidRDefault="002907C4" w:rsidP="002907C4">
      <w:pPr>
        <w:jc w:val="both"/>
      </w:pPr>
    </w:p>
    <w:p w14:paraId="46B7E025" w14:textId="77777777" w:rsidR="002907C4" w:rsidRDefault="002907C4" w:rsidP="002907C4">
      <w:pPr>
        <w:pStyle w:val="Alcm"/>
      </w:pPr>
      <w:bookmarkStart w:id="42" w:name="_Toc31649031"/>
      <w:r>
        <w:t>Pihenőterület</w:t>
      </w:r>
      <w:bookmarkEnd w:id="42"/>
    </w:p>
    <w:p w14:paraId="171EBD0B" w14:textId="77777777" w:rsidR="002907C4" w:rsidRDefault="002907C4" w:rsidP="002907C4">
      <w:pPr>
        <w:jc w:val="both"/>
        <w:rPr>
          <w:b/>
        </w:rPr>
      </w:pPr>
    </w:p>
    <w:p w14:paraId="1146FB0F" w14:textId="77777777" w:rsidR="002907C4" w:rsidRDefault="002907C4" w:rsidP="002907C4">
      <w:pPr>
        <w:jc w:val="both"/>
        <w:rPr>
          <w:b/>
        </w:rPr>
      </w:pPr>
      <w:r>
        <w:rPr>
          <w:b/>
        </w:rPr>
        <w:t xml:space="preserve">54. § A kötelező pihenőidő alatt a lovak számára lehetőleg biztonságos teret kell rendelkezésre bocsátani. A pihenő- és a regenerációs terület lehet azonos, de elkülönített hely is. </w:t>
      </w:r>
    </w:p>
    <w:p w14:paraId="6B1A1A6E" w14:textId="77777777" w:rsidR="002907C4" w:rsidRDefault="002907C4" w:rsidP="002907C4">
      <w:pPr>
        <w:jc w:val="both"/>
        <w:rPr>
          <w:b/>
        </w:rPr>
      </w:pPr>
    </w:p>
    <w:p w14:paraId="6374DFB3" w14:textId="77777777" w:rsidR="002907C4" w:rsidRDefault="002907C4" w:rsidP="002907C4">
      <w:pPr>
        <w:pStyle w:val="Cmsor2"/>
      </w:pPr>
      <w:bookmarkStart w:id="43" w:name="_Toc31649032"/>
      <w:r>
        <w:t>4.) A pálya</w:t>
      </w:r>
      <w:bookmarkEnd w:id="43"/>
    </w:p>
    <w:p w14:paraId="15B6CC0B" w14:textId="77777777" w:rsidR="002907C4" w:rsidRDefault="002907C4" w:rsidP="002907C4">
      <w:pPr>
        <w:jc w:val="both"/>
      </w:pPr>
    </w:p>
    <w:p w14:paraId="20BE78B2" w14:textId="77777777" w:rsidR="002907C4" w:rsidRDefault="002907C4" w:rsidP="002907C4">
      <w:pPr>
        <w:jc w:val="both"/>
        <w:rPr>
          <w:rStyle w:val="Kiemels"/>
          <w:b/>
          <w:bCs/>
          <w:i w:val="0"/>
          <w:iCs w:val="0"/>
        </w:rPr>
      </w:pPr>
      <w:r>
        <w:rPr>
          <w:rStyle w:val="Kiemels"/>
          <w:b/>
          <w:bCs/>
          <w:i w:val="0"/>
          <w:iCs w:val="0"/>
        </w:rPr>
        <w:t xml:space="preserve">55. § A pályát legkésőbb hét nappal a verseny kezdete előtt meg kell határozni, a technikai küldöttnek pedig azt jóvá kell hagynia, mielőtt a bírói bizottság átveszi. </w:t>
      </w:r>
      <w:r>
        <w:rPr>
          <w:rStyle w:val="Kiemels"/>
          <w:i w:val="0"/>
          <w:iCs w:val="0"/>
        </w:rPr>
        <w:t>Országos bajnoki fordulókon a pályát a bírói bizottság egy tagja hagyja jóvá.</w:t>
      </w:r>
      <w:r>
        <w:rPr>
          <w:rStyle w:val="Kiemels"/>
          <w:b/>
          <w:bCs/>
        </w:rPr>
        <w:t xml:space="preserve"> </w:t>
      </w:r>
    </w:p>
    <w:p w14:paraId="46290F11" w14:textId="77777777" w:rsidR="002907C4" w:rsidRDefault="002907C4" w:rsidP="002907C4">
      <w:pPr>
        <w:jc w:val="both"/>
        <w:rPr>
          <w:rStyle w:val="Kiemels"/>
          <w:b/>
          <w:bCs/>
        </w:rPr>
      </w:pPr>
    </w:p>
    <w:p w14:paraId="3033E72D" w14:textId="77777777" w:rsidR="002907C4" w:rsidRDefault="002907C4" w:rsidP="002907C4">
      <w:pPr>
        <w:jc w:val="both"/>
        <w:rPr>
          <w:rStyle w:val="Kiemels"/>
          <w:b/>
          <w:bCs/>
          <w:i w:val="0"/>
          <w:iCs w:val="0"/>
        </w:rPr>
      </w:pPr>
      <w:r>
        <w:rPr>
          <w:rStyle w:val="Kiemels"/>
          <w:b/>
          <w:bCs/>
          <w:i w:val="0"/>
          <w:iCs w:val="0"/>
        </w:rPr>
        <w:t xml:space="preserve">56. § A pálya véglegesítését követően, de legkésőbb a technikai értekezleten, minden versenyző számára biztosítani kell a hozzáférést, </w:t>
      </w:r>
    </w:p>
    <w:p w14:paraId="523887AE" w14:textId="77777777" w:rsidR="002907C4" w:rsidRDefault="002907C4" w:rsidP="002907C4">
      <w:pPr>
        <w:jc w:val="both"/>
        <w:rPr>
          <w:rStyle w:val="Kiemels"/>
          <w:b/>
          <w:bCs/>
          <w:i w:val="0"/>
          <w:iCs w:val="0"/>
        </w:rPr>
      </w:pPr>
      <w:r>
        <w:rPr>
          <w:rStyle w:val="Kiemels"/>
          <w:b/>
          <w:i w:val="0"/>
          <w:iCs w:val="0"/>
        </w:rPr>
        <w:tab/>
      </w:r>
      <w:r>
        <w:rPr>
          <w:rStyle w:val="Kiemels"/>
          <w:b/>
          <w:bCs/>
          <w:i w:val="0"/>
          <w:iCs w:val="0"/>
        </w:rPr>
        <w:t>- egy, a pálya vonalvezetését bemutató térképhez vagy rajzhoz, mely tartalmazza minden kör elejét és végét, a segítőpontokat, a vízvételi (itató) pontokat és minden ismert veszélyforrást (Bajnokságokon a szervezőbizottság minden versenyző számára egy saját példányt biztosít)</w:t>
      </w:r>
    </w:p>
    <w:p w14:paraId="5DBA1259" w14:textId="77777777" w:rsidR="002907C4" w:rsidRDefault="002907C4" w:rsidP="002907C4">
      <w:pPr>
        <w:ind w:firstLine="708"/>
        <w:jc w:val="both"/>
        <w:rPr>
          <w:rStyle w:val="Kiemels"/>
          <w:b/>
          <w:bCs/>
          <w:i w:val="0"/>
          <w:iCs w:val="0"/>
        </w:rPr>
      </w:pPr>
      <w:r>
        <w:rPr>
          <w:rStyle w:val="Kiemels"/>
          <w:b/>
          <w:bCs/>
          <w:i w:val="0"/>
          <w:iCs w:val="0"/>
        </w:rPr>
        <w:t>- a pályának egy legalább 1:50.000 méretarányú térképéhez vagy GPS készülékhez.</w:t>
      </w:r>
    </w:p>
    <w:p w14:paraId="465ECF00" w14:textId="77777777" w:rsidR="002907C4" w:rsidRDefault="002907C4" w:rsidP="002907C4">
      <w:pPr>
        <w:jc w:val="both"/>
        <w:rPr>
          <w:rStyle w:val="Kiemels"/>
          <w:b/>
          <w:bCs/>
          <w:i w:val="0"/>
          <w:iCs w:val="0"/>
        </w:rPr>
      </w:pPr>
    </w:p>
    <w:p w14:paraId="3E3817B4" w14:textId="77777777" w:rsidR="002907C4" w:rsidRDefault="002907C4" w:rsidP="002907C4">
      <w:pPr>
        <w:jc w:val="both"/>
        <w:rPr>
          <w:rStyle w:val="Kiemels"/>
          <w:b/>
          <w:bCs/>
          <w:i w:val="0"/>
          <w:iCs w:val="0"/>
        </w:rPr>
      </w:pPr>
      <w:r>
        <w:rPr>
          <w:rStyle w:val="Kiemels"/>
          <w:b/>
          <w:bCs/>
          <w:i w:val="0"/>
          <w:iCs w:val="0"/>
        </w:rPr>
        <w:t xml:space="preserve">57. § A pálya hivatalos meghatározása után azt csak a technikai küldött és a bírói bizottság elnöke jóváhagyásával lehet módosítani. Az ilyen változtatásról a szervezőbizottság a versenyzőket és/vagy a csapatkapitányokat a lehető leghamarabb tájékoztatja. </w:t>
      </w:r>
    </w:p>
    <w:p w14:paraId="08F23307" w14:textId="77777777" w:rsidR="002907C4" w:rsidRDefault="002907C4" w:rsidP="002907C4">
      <w:pPr>
        <w:jc w:val="both"/>
        <w:rPr>
          <w:rStyle w:val="Kiemels"/>
          <w:b/>
          <w:i w:val="0"/>
          <w:iCs w:val="0"/>
        </w:rPr>
      </w:pPr>
    </w:p>
    <w:p w14:paraId="4E9C56D4" w14:textId="77777777" w:rsidR="002907C4" w:rsidRDefault="002907C4" w:rsidP="002907C4">
      <w:pPr>
        <w:jc w:val="both"/>
      </w:pPr>
      <w:r>
        <w:rPr>
          <w:rStyle w:val="Kiemels"/>
          <w:b/>
          <w:i w:val="0"/>
          <w:iCs w:val="0"/>
        </w:rPr>
        <w:lastRenderedPageBreak/>
        <w:t>58. § (1)</w:t>
      </w:r>
      <w:r>
        <w:rPr>
          <w:b/>
        </w:rPr>
        <w:t>A technikai küldöttnek és – amennyiben van ilyen – a pályaépítőnek segítenie kell a szervezőket abban, hogy a helyszín lehetőségeihez mérten technikailag kihívást jelentő pályát jelöljenek ki. Igyekezni kell olyan kihívásokkal szembesíteni a lovasokat, melyek próbára teszik a ló-lovas páros kitartását és lovastudását, de nem veszélyeztetik a ló jóllétét.</w:t>
      </w:r>
    </w:p>
    <w:p w14:paraId="5EBBE133" w14:textId="77777777" w:rsidR="002907C4" w:rsidRDefault="002907C4" w:rsidP="002907C4">
      <w:pPr>
        <w:ind w:firstLine="708"/>
        <w:jc w:val="both"/>
        <w:rPr>
          <w:b/>
        </w:rPr>
      </w:pPr>
      <w:r>
        <w:rPr>
          <w:b/>
        </w:rPr>
        <w:t>(2) A pálya tartalmazzon olyan technikai kihívást jelentő elemeket, mint különböző talaj- és terepviszonyok, domborzati jellegzetességek, irányváltások. Ennek érdekében legyenek részei a pályának olyan természetes és mesterséges elemek, jellegzetességek, mint például ösvények, árkok, meredek emelkedők és lejtők, vízátkelések. Amennyire ez csak lehetséges, a technikai kihívásokat eredeti állapotukban kell meghagyni. Szükség esetén meg kell őket erősíteni, hogy a verseny végéig azonos állapotban maradjanak.</w:t>
      </w:r>
    </w:p>
    <w:p w14:paraId="68BB47BA" w14:textId="77777777" w:rsidR="002907C4" w:rsidRDefault="002907C4" w:rsidP="002907C4">
      <w:pPr>
        <w:ind w:firstLine="708"/>
        <w:jc w:val="both"/>
        <w:rPr>
          <w:b/>
        </w:rPr>
      </w:pPr>
    </w:p>
    <w:p w14:paraId="73BBA17B" w14:textId="77777777" w:rsidR="002907C4" w:rsidRDefault="002907C4" w:rsidP="002907C4">
      <w:pPr>
        <w:jc w:val="both"/>
        <w:rPr>
          <w:b/>
        </w:rPr>
      </w:pPr>
      <w:r>
        <w:rPr>
          <w:b/>
        </w:rPr>
        <w:t>59. § A pályának meg kell felelnie a következő előírásoknak:</w:t>
      </w:r>
    </w:p>
    <w:p w14:paraId="002ECFA4" w14:textId="77777777" w:rsidR="002907C4" w:rsidRDefault="002907C4" w:rsidP="002907C4">
      <w:pPr>
        <w:jc w:val="both"/>
        <w:rPr>
          <w:b/>
        </w:rPr>
      </w:pPr>
      <w:r>
        <w:rPr>
          <w:b/>
        </w:rPr>
        <w:tab/>
        <w:t xml:space="preserve">- a terepviszonyokat módosítani csak szükség esetén és csak a lovasok biztonsága vagy a lovak jólléte érdekében lehet, de a pálya legalább huszonöt százalékának minden esetben eredeti terepviszonyokat felmutató állapotban kell maradnia, </w:t>
      </w:r>
    </w:p>
    <w:p w14:paraId="1EE0860B" w14:textId="77777777" w:rsidR="002907C4" w:rsidRDefault="002907C4" w:rsidP="002907C4">
      <w:pPr>
        <w:jc w:val="both"/>
        <w:rPr>
          <w:b/>
        </w:rPr>
      </w:pPr>
      <w:r>
        <w:rPr>
          <w:b/>
        </w:rPr>
        <w:tab/>
        <w:t xml:space="preserve">- a pályának legfeljebb tíz százaléka vezethet szilárd burkolatú utakon, </w:t>
      </w:r>
    </w:p>
    <w:p w14:paraId="26832812" w14:textId="77777777" w:rsidR="002907C4" w:rsidRDefault="002907C4" w:rsidP="002907C4">
      <w:pPr>
        <w:ind w:firstLine="708"/>
        <w:jc w:val="both"/>
        <w:rPr>
          <w:b/>
        </w:rPr>
      </w:pPr>
      <w:r>
        <w:rPr>
          <w:b/>
        </w:rPr>
        <w:t>- a terep jellegét és a szintkülönbségeket egyértelműen meg kell jelölni a versenykiírásban.</w:t>
      </w:r>
    </w:p>
    <w:p w14:paraId="10A4F4C3" w14:textId="77777777" w:rsidR="002907C4" w:rsidRDefault="002907C4" w:rsidP="002907C4">
      <w:pPr>
        <w:jc w:val="both"/>
        <w:rPr>
          <w:b/>
        </w:rPr>
      </w:pPr>
    </w:p>
    <w:p w14:paraId="234E957D" w14:textId="77777777" w:rsidR="002907C4" w:rsidRDefault="002907C4" w:rsidP="002907C4">
      <w:pPr>
        <w:jc w:val="both"/>
        <w:rPr>
          <w:b/>
        </w:rPr>
      </w:pPr>
      <w:r>
        <w:rPr>
          <w:b/>
        </w:rPr>
        <w:t xml:space="preserve">60. § </w:t>
      </w:r>
      <w:r>
        <w:rPr>
          <w:b/>
        </w:rPr>
        <w:tab/>
        <w:t>(1) A befutónak (az utolsó kör célvonalának) elég hosszúnak és szélesnek kell lennie ahhoz, hogy több lovas egyszerre sprintelhessen egymás zavarása nélkül, továbbá elegendő kifutási helyet is biztosítani kell ahhoz, hogy a lovasok egy esetleges sprint után a célvonalat követően biztonságosan meg tudjanak állni. A célvonalnak az állatorvosi kapuhoz a lehető legközelebb kell lennie.</w:t>
      </w:r>
    </w:p>
    <w:p w14:paraId="18C99C2D" w14:textId="77777777" w:rsidR="002907C4" w:rsidRDefault="002907C4" w:rsidP="002907C4">
      <w:pPr>
        <w:jc w:val="both"/>
      </w:pPr>
      <w:r>
        <w:rPr>
          <w:b/>
        </w:rPr>
        <w:tab/>
      </w:r>
      <w:r>
        <w:t>(2)</w:t>
      </w:r>
      <w:r>
        <w:rPr>
          <w:b/>
        </w:rPr>
        <w:t xml:space="preserve"> </w:t>
      </w:r>
      <w:r>
        <w:t>A cél közvetlen környezetében  betonút vagy aszfaltút a pálya része nem lehet.</w:t>
      </w:r>
    </w:p>
    <w:p w14:paraId="097933EE" w14:textId="77777777" w:rsidR="002907C4" w:rsidRDefault="002907C4" w:rsidP="002907C4">
      <w:pPr>
        <w:ind w:firstLine="708"/>
        <w:jc w:val="both"/>
        <w:rPr>
          <w:bCs/>
        </w:rPr>
      </w:pPr>
      <w:r>
        <w:rPr>
          <w:bCs/>
        </w:rPr>
        <w:t xml:space="preserve">(3) A start- és a célvonalat, illetve a pályának azokat a részeit, ahol ez szükséges, szalagokkal vagy egyéb egyértelmű módon ki kell jelölni. </w:t>
      </w:r>
    </w:p>
    <w:p w14:paraId="09C9F32D" w14:textId="77777777" w:rsidR="002907C4" w:rsidRDefault="002907C4" w:rsidP="002907C4">
      <w:pPr>
        <w:jc w:val="both"/>
      </w:pPr>
    </w:p>
    <w:p w14:paraId="2382C44A" w14:textId="77777777" w:rsidR="002907C4" w:rsidRDefault="002907C4" w:rsidP="002907C4">
      <w:pPr>
        <w:jc w:val="both"/>
        <w:rPr>
          <w:b/>
        </w:rPr>
      </w:pPr>
      <w:r>
        <w:rPr>
          <w:b/>
        </w:rPr>
        <w:t xml:space="preserve">61. § (1) A versenyek szervezése során a cél az, hogy a lovasok a saját tempójukban versenyezhessenek, figyelembe véve a sebességkorlátozásokat, az esetleges kedvezőtlen körülményeket és a biztonságot. </w:t>
      </w:r>
    </w:p>
    <w:p w14:paraId="6AB11489" w14:textId="77777777" w:rsidR="002907C4" w:rsidRDefault="002907C4" w:rsidP="002907C4">
      <w:pPr>
        <w:ind w:firstLine="708"/>
        <w:jc w:val="both"/>
        <w:rPr>
          <w:b/>
        </w:rPr>
      </w:pPr>
      <w:r>
        <w:rPr>
          <w:b/>
        </w:rPr>
        <w:t xml:space="preserve">(2) Amennyiben a verseny során a pályán vagy egyébként olyan kedvezőtlen körülmények merülnek fel, melyek miatt esetleg nem lehet biztonságban teljesíteni a versenyt, a bírói bizottság és az állatorvosi bizottság elnöke – a szervezőbizottsággal és a külföldi állatorvosi küldöttel egyeztetve – kötelező megállókat iktathat be, kikötheti, hogy a pálya egyes részeit vagy szakaszait legfeljebb mennyi idő alatt lehet teljesíteni, vagy meghatározhatja egyes állatorvosi kapuk zárási időpontjait, amennyiben a pálya állapota vagy egyéb, a biztonságos versenyzést hátrányosan befolyásoló körülmény szükségessé teszi, hogy egy lovas se szakadjon le túlságosan a többiektől. </w:t>
      </w:r>
    </w:p>
    <w:p w14:paraId="266DBAD1" w14:textId="77777777" w:rsidR="002907C4" w:rsidRDefault="002907C4" w:rsidP="002907C4">
      <w:pPr>
        <w:jc w:val="both"/>
        <w:rPr>
          <w:b/>
        </w:rPr>
      </w:pPr>
      <w:r>
        <w:rPr>
          <w:b/>
        </w:rPr>
        <w:t xml:space="preserve"> </w:t>
      </w:r>
      <w:r>
        <w:rPr>
          <w:b/>
        </w:rPr>
        <w:tab/>
        <w:t xml:space="preserve">(3) A pálya biztonságos használata érdekében, az adott pálya adottságaira figyelemmel, a szervezőbizottság a technikai küldöttel egyeztetve a pálya meghatározott részeire sebességkorlátozást vagy kötött </w:t>
      </w:r>
      <w:proofErr w:type="spellStart"/>
      <w:r>
        <w:rPr>
          <w:b/>
        </w:rPr>
        <w:t>jármód</w:t>
      </w:r>
      <w:proofErr w:type="spellEnd"/>
      <w:r>
        <w:rPr>
          <w:b/>
        </w:rPr>
        <w:t xml:space="preserve">-használatot írhat elő, </w:t>
      </w:r>
      <w:r>
        <w:t>illetve megtilthatja az előzést.</w:t>
      </w:r>
      <w:r>
        <w:rPr>
          <w:b/>
        </w:rPr>
        <w:t xml:space="preserve"> </w:t>
      </w:r>
    </w:p>
    <w:p w14:paraId="5AA49EBE" w14:textId="77777777" w:rsidR="002907C4" w:rsidRDefault="002907C4" w:rsidP="002907C4">
      <w:pPr>
        <w:jc w:val="both"/>
      </w:pPr>
      <w:r>
        <w:tab/>
        <w:t>(4) A pálya veszélyes pontjain (pl. forgalmas utak keresztezése) szükség esetén biztosító személyzet jelenlétével kell gondoskodni a biztonságos versenyzésről.</w:t>
      </w:r>
    </w:p>
    <w:p w14:paraId="786ACF6A" w14:textId="77777777" w:rsidR="002907C4" w:rsidRDefault="002907C4" w:rsidP="002907C4">
      <w:pPr>
        <w:jc w:val="both"/>
        <w:rPr>
          <w:b/>
          <w:bCs/>
          <w:u w:val="single"/>
        </w:rPr>
      </w:pPr>
    </w:p>
    <w:p w14:paraId="34A40108" w14:textId="77777777" w:rsidR="002907C4" w:rsidRDefault="002907C4" w:rsidP="002907C4">
      <w:pPr>
        <w:jc w:val="both"/>
        <w:rPr>
          <w:b/>
        </w:rPr>
      </w:pPr>
      <w:r>
        <w:rPr>
          <w:b/>
        </w:rPr>
        <w:t xml:space="preserve">62. § (1) A pályát úgy kell kijelölni, hogy az útvonal a versenyzők számára egyértelmű és könnyen látható legyen. Legalább 10 kilométerenként a megtett távot is jelölni kell. Az </w:t>
      </w:r>
      <w:r>
        <w:rPr>
          <w:b/>
        </w:rPr>
        <w:lastRenderedPageBreak/>
        <w:t>egyes körök elejét és végét tisztán láthatóan és jól elkülönülően jelölni kell. A jelölés történhet például táblákkal, szalagokkal, mésszel, festékkel vagy egyéb módon.</w:t>
      </w:r>
    </w:p>
    <w:p w14:paraId="12C85C90" w14:textId="77777777" w:rsidR="002907C4" w:rsidRDefault="002907C4" w:rsidP="002907C4">
      <w:pPr>
        <w:jc w:val="both"/>
        <w:rPr>
          <w:b/>
        </w:rPr>
      </w:pPr>
      <w:r>
        <w:rPr>
          <w:b/>
        </w:rPr>
        <w:tab/>
        <w:t xml:space="preserve">(2) Minden olyan helyen, ahol a pálya lerövidítése lehetséges, a szervezőbizottságnak stewardok segítségével ellenőriznie kell, hogy az összes lovas áthaladt-e az adott ponton. </w:t>
      </w:r>
    </w:p>
    <w:p w14:paraId="2B93ACD2" w14:textId="77777777" w:rsidR="002907C4" w:rsidRDefault="002907C4" w:rsidP="002907C4">
      <w:pPr>
        <w:jc w:val="both"/>
        <w:rPr>
          <w:b/>
        </w:rPr>
      </w:pPr>
      <w:r>
        <w:rPr>
          <w:b/>
        </w:rPr>
        <w:tab/>
        <w:t xml:space="preserve">(3) A pályajelölést követni kell, az azt nem követő lovast ki lehet zárni. </w:t>
      </w:r>
    </w:p>
    <w:p w14:paraId="5B59CA15" w14:textId="77777777" w:rsidR="002907C4" w:rsidRDefault="002907C4" w:rsidP="002907C4">
      <w:pPr>
        <w:jc w:val="both"/>
        <w:rPr>
          <w:b/>
        </w:rPr>
      </w:pPr>
    </w:p>
    <w:p w14:paraId="1EAA60A5" w14:textId="77777777" w:rsidR="002907C4" w:rsidRDefault="002907C4" w:rsidP="002907C4">
      <w:pPr>
        <w:jc w:val="both"/>
        <w:rPr>
          <w:b/>
        </w:rPr>
      </w:pPr>
      <w:r>
        <w:rPr>
          <w:b/>
        </w:rPr>
        <w:t xml:space="preserve">63. § A pályán abban az irányban és sorrendben kell </w:t>
      </w:r>
      <w:proofErr w:type="spellStart"/>
      <w:r>
        <w:rPr>
          <w:b/>
        </w:rPr>
        <w:t>végighaladni</w:t>
      </w:r>
      <w:proofErr w:type="spellEnd"/>
      <w:r>
        <w:rPr>
          <w:b/>
        </w:rPr>
        <w:t xml:space="preserve">, ahogyan azt a 65. § szerinti térkép jelöli. Ellenkező esetben az érintett ló-lovas párost ki kell zárni, a (2) bekezdésben foglalt eset kivételével. </w:t>
      </w:r>
    </w:p>
    <w:p w14:paraId="094A6BB1" w14:textId="77777777" w:rsidR="002907C4" w:rsidRDefault="002907C4" w:rsidP="002907C4">
      <w:pPr>
        <w:ind w:firstLine="708"/>
        <w:jc w:val="both"/>
        <w:rPr>
          <w:b/>
        </w:rPr>
      </w:pPr>
      <w:r>
        <w:rPr>
          <w:b/>
        </w:rPr>
        <w:t xml:space="preserve">(2) Pályatévesztés esetén, amennyiben ezt kivitelezhetőnek tartja, a bírói bizottság engedélyezheti, hogy a lovas folytassa a versenyt, ha visszatér arra a pontra, ahol a pálya előírt vonalvezetését elhagyta, és innentől követi a kijelölt pályát. Amennyiben ezt a versenyző nem teszi meg, ki kell zárni. </w:t>
      </w:r>
    </w:p>
    <w:p w14:paraId="07121F4D" w14:textId="77777777" w:rsidR="002907C4" w:rsidRDefault="002907C4" w:rsidP="002907C4">
      <w:pPr>
        <w:jc w:val="both"/>
        <w:rPr>
          <w:b/>
        </w:rPr>
      </w:pPr>
      <w:r>
        <w:rPr>
          <w:b/>
        </w:rPr>
        <w:tab/>
        <w:t xml:space="preserve">(3) Amennyiben az (2) bekezdésben foglaltak alkalmazása nem lehetséges vagy ellentétes a ló érdekeivel, a bírói bizottság kijelölhet egy alternatív útvonalat, amely a versenyzőtől ugyanakkora táv teljesítését követeli meg, hasonló terepviszonyok közepette. Az alternatív útvonalat úgy kell kijelölni, hogy a versenyző a versenynek abban a szakaszában teljesítse azt, amiben a hivatalos pályáról letért. Így a pályatévesztő versenyzőnek is ugyanabban a sorrendben és ugyanazoknak az időkorlátoknak a betartásával kell áthaladnia az állatorvosi kapukon, mint a verseny többi résztvevőjének. </w:t>
      </w:r>
    </w:p>
    <w:p w14:paraId="5D4770B6" w14:textId="77777777" w:rsidR="002907C4" w:rsidRDefault="002907C4" w:rsidP="002907C4">
      <w:pPr>
        <w:jc w:val="both"/>
        <w:rPr>
          <w:b/>
        </w:rPr>
      </w:pPr>
      <w:r>
        <w:rPr>
          <w:b/>
        </w:rPr>
        <w:tab/>
        <w:t>(4) A (3) bekezdés szerinti esetben a versenyző csak teljesítési igazolást szerezhet, illetve a versenyen minősülhet. Nem érhet azonban el sem egyéni, sem csapat helyezést, illetve nem versenyezhet a legjobb kondíció különdíjért.</w:t>
      </w:r>
    </w:p>
    <w:p w14:paraId="18BBE89C" w14:textId="77777777" w:rsidR="002907C4" w:rsidRDefault="002907C4" w:rsidP="002907C4">
      <w:pPr>
        <w:jc w:val="both"/>
        <w:rPr>
          <w:b/>
        </w:rPr>
      </w:pPr>
    </w:p>
    <w:p w14:paraId="7BD77120" w14:textId="77777777" w:rsidR="002907C4" w:rsidRDefault="002907C4" w:rsidP="002907C4">
      <w:pPr>
        <w:pStyle w:val="Cmsor2"/>
      </w:pPr>
      <w:bookmarkStart w:id="44" w:name="_Toc31649033"/>
      <w:bookmarkStart w:id="45" w:name="_Toc410040628"/>
      <w:r>
        <w:t>5.) Segítségnyújtás és sportszerűség</w:t>
      </w:r>
      <w:bookmarkEnd w:id="44"/>
      <w:bookmarkEnd w:id="45"/>
    </w:p>
    <w:p w14:paraId="131BCB45" w14:textId="77777777" w:rsidR="002907C4" w:rsidRDefault="002907C4" w:rsidP="002907C4">
      <w:pPr>
        <w:jc w:val="both"/>
        <w:rPr>
          <w:b/>
        </w:rPr>
      </w:pPr>
    </w:p>
    <w:p w14:paraId="2C51C63F" w14:textId="77777777" w:rsidR="002907C4" w:rsidRDefault="002907C4" w:rsidP="002907C4">
      <w:pPr>
        <w:jc w:val="both"/>
        <w:rPr>
          <w:b/>
        </w:rPr>
      </w:pPr>
      <w:r>
        <w:rPr>
          <w:b/>
        </w:rPr>
        <w:t>64. § A versenyzők a verseny során vezethetik vagy követhetik lovaikat, de az adott versenynap első szakaszának indítása és utolsó szakaszának célba érkezése során kizárás terhe mellett lóháton kell áthaladniuk a start- és célvonalon.</w:t>
      </w:r>
    </w:p>
    <w:p w14:paraId="582F30DB" w14:textId="77777777" w:rsidR="002907C4" w:rsidRDefault="002907C4" w:rsidP="002907C4">
      <w:pPr>
        <w:jc w:val="both"/>
        <w:rPr>
          <w:b/>
        </w:rPr>
      </w:pPr>
    </w:p>
    <w:p w14:paraId="257236D3" w14:textId="77777777" w:rsidR="002907C4" w:rsidRDefault="002907C4" w:rsidP="002907C4">
      <w:pPr>
        <w:jc w:val="both"/>
        <w:rPr>
          <w:b/>
        </w:rPr>
      </w:pPr>
      <w:r>
        <w:rPr>
          <w:b/>
        </w:rPr>
        <w:t>65. § A pályán a startot követően kizárás terhe mellett a lovason kívül senki más nem vezetheti vagy lovagolhatja a lovat (a 68. § (3) bekezdésében foglalt eset kivételével).</w:t>
      </w:r>
    </w:p>
    <w:p w14:paraId="29ADFA65" w14:textId="77777777" w:rsidR="002907C4" w:rsidRDefault="002907C4" w:rsidP="002907C4">
      <w:pPr>
        <w:jc w:val="both"/>
        <w:rPr>
          <w:b/>
        </w:rPr>
      </w:pPr>
    </w:p>
    <w:p w14:paraId="126BC1F2" w14:textId="77777777" w:rsidR="002907C4" w:rsidRDefault="002907C4" w:rsidP="002907C4">
      <w:pPr>
        <w:jc w:val="both"/>
        <w:rPr>
          <w:b/>
        </w:rPr>
      </w:pPr>
      <w:r>
        <w:rPr>
          <w:b/>
        </w:rPr>
        <w:t>66. § (1) Az előzni kívánó lovas szándékos akadályozása egy lassabb lovas által kizárással büntetendő. Ennek a rendelkezésnek a célja nem az, hogy gátolja a helyezésekért folyó versenyt, hanem az olyan helyzetek rendezése, amikor a lassabb versenyzőt azért előzik meg, mert jelentősen lassabban halad vagy egyéb problémái miatt (ellenszegülés, szerszámjavítás) lassult le.</w:t>
      </w:r>
    </w:p>
    <w:p w14:paraId="4AFC1ECE" w14:textId="77777777" w:rsidR="002907C4" w:rsidRDefault="002907C4" w:rsidP="002907C4">
      <w:pPr>
        <w:jc w:val="both"/>
      </w:pPr>
      <w:r>
        <w:tab/>
        <w:t>(2) Amennyiben a célvonal már látótávolságon belül van, a lovas köteles azt a kijelölt útvonalon, indokolatlan megállás és késlekedés nélkül megközelíteni.</w:t>
      </w:r>
    </w:p>
    <w:p w14:paraId="4536A006" w14:textId="77777777" w:rsidR="002907C4" w:rsidRDefault="002907C4" w:rsidP="002907C4">
      <w:pPr>
        <w:jc w:val="both"/>
        <w:rPr>
          <w:b/>
        </w:rPr>
      </w:pPr>
    </w:p>
    <w:p w14:paraId="5BA5E231" w14:textId="77777777" w:rsidR="002907C4" w:rsidRDefault="002907C4" w:rsidP="002907C4">
      <w:pPr>
        <w:jc w:val="both"/>
      </w:pPr>
      <w:r>
        <w:t>67. § A versenyen olyan személy, akinek véralkoholszintje meghaladja a 0,5 ezreléket, sem lovasként, sem hajtóként, sem segédhajtóként, sem tisztségviselőként nem vehet részt.</w:t>
      </w:r>
    </w:p>
    <w:p w14:paraId="05E34DBE" w14:textId="77777777" w:rsidR="002907C4" w:rsidRDefault="002907C4" w:rsidP="002907C4">
      <w:pPr>
        <w:jc w:val="both"/>
        <w:rPr>
          <w:b/>
        </w:rPr>
      </w:pPr>
    </w:p>
    <w:p w14:paraId="7C2A20A0" w14:textId="77777777" w:rsidR="002907C4" w:rsidRDefault="002907C4" w:rsidP="002907C4">
      <w:pPr>
        <w:pStyle w:val="Alcm"/>
      </w:pPr>
      <w:bookmarkStart w:id="46" w:name="_Toc31649034"/>
      <w:bookmarkStart w:id="47" w:name="_Toc410040630"/>
      <w:r>
        <w:t>Megengedett segítségnyújtás</w:t>
      </w:r>
      <w:bookmarkEnd w:id="46"/>
      <w:bookmarkEnd w:id="47"/>
    </w:p>
    <w:p w14:paraId="77329993" w14:textId="77777777" w:rsidR="002907C4" w:rsidRDefault="002907C4" w:rsidP="002907C4">
      <w:pPr>
        <w:jc w:val="both"/>
        <w:rPr>
          <w:b/>
        </w:rPr>
      </w:pPr>
    </w:p>
    <w:p w14:paraId="6B3A9B8E" w14:textId="77777777" w:rsidR="002907C4" w:rsidRDefault="002907C4" w:rsidP="002907C4">
      <w:pPr>
        <w:jc w:val="both"/>
        <w:rPr>
          <w:b/>
          <w:i/>
          <w:iCs/>
        </w:rPr>
      </w:pPr>
      <w:r>
        <w:rPr>
          <w:b/>
        </w:rPr>
        <w:t xml:space="preserve">68. § (1) A versenykiírásban meg kell jelölni, hogy a versenyzőknek milyen segítség nyújtható, és különösen azokat a pontokat, ahol ez a segítségnyújtás (a ló ellátása) </w:t>
      </w:r>
      <w:r>
        <w:rPr>
          <w:b/>
        </w:rPr>
        <w:lastRenderedPageBreak/>
        <w:t xml:space="preserve">megengedett, mind a pályán, mind az állatorvosi kapukban. Azokat a pontokat a körön, ahol a segítségnyújtás megengedett, </w:t>
      </w:r>
      <w:r>
        <w:rPr>
          <w:b/>
          <w:i/>
          <w:iCs/>
        </w:rPr>
        <w:t>segítőpontnak</w:t>
      </w:r>
      <w:r>
        <w:rPr>
          <w:b/>
        </w:rPr>
        <w:t xml:space="preserve"> nevezzük. </w:t>
      </w:r>
    </w:p>
    <w:p w14:paraId="426E79DE" w14:textId="77777777" w:rsidR="002907C4" w:rsidRDefault="002907C4" w:rsidP="002907C4">
      <w:pPr>
        <w:jc w:val="both"/>
        <w:rPr>
          <w:b/>
        </w:rPr>
      </w:pPr>
      <w:r>
        <w:rPr>
          <w:b/>
        </w:rPr>
        <w:tab/>
        <w:t>(2) A segítőpontok közt legalább 5 km távolságnak kell lennie.</w:t>
      </w:r>
    </w:p>
    <w:p w14:paraId="2346070D" w14:textId="77777777" w:rsidR="002907C4" w:rsidRDefault="002907C4" w:rsidP="002907C4">
      <w:pPr>
        <w:jc w:val="both"/>
        <w:rPr>
          <w:b/>
        </w:rPr>
      </w:pPr>
      <w:r>
        <w:rPr>
          <w:b/>
        </w:rPr>
        <w:tab/>
        <w:t>(3) A segítőpontokon kívüli segítségnyújtás tilos és kizárással sújtandó. Ugyanakkor:</w:t>
      </w:r>
    </w:p>
    <w:p w14:paraId="5089498D" w14:textId="77777777" w:rsidR="002907C4" w:rsidRDefault="002907C4" w:rsidP="002907C4">
      <w:pPr>
        <w:jc w:val="both"/>
        <w:rPr>
          <w:b/>
        </w:rPr>
      </w:pPr>
      <w:r>
        <w:rPr>
          <w:b/>
        </w:rPr>
        <w:tab/>
        <w:t xml:space="preserve">- A lovas felelőssége, hogy lovát az időjárási viszonyoknak megfelelően lovagolja és lássa el, és ha a ló jólléte érdekében sürgős segítségnyújtásra van szükség, akkor a lovasnak meg kell állnia és segítséget kell kérnie. Ennek elmulasztása, vagy a ló segítséghez való jutásának más módon történő akadályozása kegyetlenségnek minősül. Ugyanakkor jelen szakasz kihasználása jogtalan előnyszerzés céljából kizárással jár. A sürgős segítségnyújtásban részesülő ló egyúttal kaphat kieséssel kapcsolatos minősítést állatorvosi vagy egyéb okból. </w:t>
      </w:r>
    </w:p>
    <w:p w14:paraId="3DD7792B" w14:textId="77777777" w:rsidR="002907C4" w:rsidRDefault="002907C4" w:rsidP="002907C4">
      <w:pPr>
        <w:jc w:val="both"/>
        <w:rPr>
          <w:b/>
          <w:highlight w:val="yellow"/>
        </w:rPr>
      </w:pPr>
      <w:r>
        <w:rPr>
          <w:b/>
        </w:rPr>
        <w:tab/>
        <w:t xml:space="preserve">- A versenyzőnek bárki segíthet bármikor és bárhol, ha lováról leesett vagy azzal más módon váltak el egymástól, illetve amennyiben elvesztett patkót kell pótolni. A lovasnak ott kell újra lóra ülnie, illetve attól a ponttól kezdve kell a pályát folytatnia, ahol leszállt, elhagyta a pályát vagy segítséget kért.  </w:t>
      </w:r>
    </w:p>
    <w:p w14:paraId="0E504363" w14:textId="77777777" w:rsidR="002907C4" w:rsidRDefault="002907C4" w:rsidP="002907C4">
      <w:pPr>
        <w:jc w:val="both"/>
        <w:rPr>
          <w:b/>
        </w:rPr>
      </w:pPr>
    </w:p>
    <w:p w14:paraId="3835DB7F" w14:textId="77777777" w:rsidR="002907C4" w:rsidRDefault="002907C4" w:rsidP="002907C4">
      <w:pPr>
        <w:jc w:val="both"/>
        <w:rPr>
          <w:b/>
        </w:rPr>
      </w:pPr>
      <w:r>
        <w:rPr>
          <w:b/>
        </w:rPr>
        <w:t xml:space="preserve">69. § Legalább tíz kilométerenként ívóvizet kell biztosítani a lovaknak.  </w:t>
      </w:r>
    </w:p>
    <w:p w14:paraId="05326943" w14:textId="77777777" w:rsidR="002907C4" w:rsidRDefault="002907C4" w:rsidP="002907C4">
      <w:pPr>
        <w:jc w:val="both"/>
        <w:rPr>
          <w:b/>
        </w:rPr>
      </w:pPr>
      <w:r>
        <w:rPr>
          <w:b/>
        </w:rPr>
        <w:tab/>
        <w:t xml:space="preserve"> </w:t>
      </w:r>
    </w:p>
    <w:p w14:paraId="79FCE5CF" w14:textId="77777777" w:rsidR="002907C4" w:rsidRDefault="002907C4" w:rsidP="002907C4">
      <w:pPr>
        <w:jc w:val="both"/>
        <w:rPr>
          <w:b/>
        </w:rPr>
      </w:pPr>
    </w:p>
    <w:p w14:paraId="7609386C" w14:textId="77777777" w:rsidR="002907C4" w:rsidRDefault="002907C4" w:rsidP="002907C4">
      <w:pPr>
        <w:pStyle w:val="Alcm"/>
      </w:pPr>
      <w:bookmarkStart w:id="48" w:name="_Toc31649035"/>
      <w:bookmarkStart w:id="49" w:name="_Toc410040631"/>
      <w:r>
        <w:t>Tiltott segítség</w:t>
      </w:r>
      <w:bookmarkEnd w:id="48"/>
      <w:bookmarkEnd w:id="49"/>
    </w:p>
    <w:p w14:paraId="5AC67BBF" w14:textId="77777777" w:rsidR="002907C4" w:rsidRDefault="002907C4" w:rsidP="002907C4">
      <w:pPr>
        <w:rPr>
          <w:b/>
          <w:bCs/>
        </w:rPr>
      </w:pPr>
    </w:p>
    <w:p w14:paraId="0B86399D" w14:textId="77777777" w:rsidR="002907C4" w:rsidRDefault="002907C4" w:rsidP="002907C4">
      <w:pPr>
        <w:rPr>
          <w:b/>
          <w:bCs/>
        </w:rPr>
      </w:pPr>
      <w:r>
        <w:rPr>
          <w:b/>
          <w:bCs/>
        </w:rPr>
        <w:t>70. § A tiltott segítség alább felsorolt eseteinek megvalósulása esetén a versenyző és/vagy az edző sárga figyelmeztető kártyával és – az e-g pontok megvalósulása esetén – kizárással is sújtandó:</w:t>
      </w:r>
    </w:p>
    <w:p w14:paraId="375CECBD" w14:textId="77777777" w:rsidR="002907C4" w:rsidRDefault="002907C4" w:rsidP="002907C4">
      <w:pPr>
        <w:rPr>
          <w:b/>
          <w:bCs/>
        </w:rPr>
      </w:pPr>
    </w:p>
    <w:p w14:paraId="02F2EB0D" w14:textId="77777777" w:rsidR="002907C4" w:rsidRDefault="002907C4" w:rsidP="002907C4">
      <w:pPr>
        <w:ind w:left="708"/>
        <w:rPr>
          <w:b/>
          <w:bCs/>
        </w:rPr>
      </w:pPr>
      <w:r>
        <w:rPr>
          <w:b/>
          <w:bCs/>
        </w:rPr>
        <w:t xml:space="preserve">a.) A lovas követése, kísérése vagy felvezetése a pálya bármelyik szakaszán, akár gyalogosan, akár biciklivel, akár gépjárművel. </w:t>
      </w:r>
    </w:p>
    <w:p w14:paraId="3C3003C6" w14:textId="77777777" w:rsidR="002907C4" w:rsidRDefault="002907C4" w:rsidP="002907C4">
      <w:pPr>
        <w:ind w:left="708"/>
        <w:rPr>
          <w:b/>
          <w:bCs/>
        </w:rPr>
      </w:pPr>
      <w:proofErr w:type="spellStart"/>
      <w:r>
        <w:rPr>
          <w:b/>
          <w:bCs/>
        </w:rPr>
        <w:t>b.</w:t>
      </w:r>
      <w:proofErr w:type="spellEnd"/>
      <w:r>
        <w:rPr>
          <w:b/>
          <w:bCs/>
        </w:rPr>
        <w:t xml:space="preserve">) A lovas követése, kísérése vagy felvezetése gépjárművel a pálya mellett haladó útvonalon. </w:t>
      </w:r>
    </w:p>
    <w:p w14:paraId="190DA9A9" w14:textId="77777777" w:rsidR="002907C4" w:rsidRDefault="002907C4" w:rsidP="002907C4">
      <w:pPr>
        <w:ind w:left="708"/>
        <w:rPr>
          <w:b/>
          <w:bCs/>
        </w:rPr>
      </w:pPr>
      <w:r>
        <w:rPr>
          <w:b/>
          <w:bCs/>
        </w:rPr>
        <w:t>c.) A ló meghajtása az állatorvosi kapuban (ez alól kivétel a lovat felvezető személy által alkalmazott, korlátozott mértékű szóbeli biztatás).</w:t>
      </w:r>
    </w:p>
    <w:p w14:paraId="3C3283FF" w14:textId="77777777" w:rsidR="002907C4" w:rsidRDefault="002907C4" w:rsidP="002907C4">
      <w:pPr>
        <w:ind w:left="708"/>
        <w:rPr>
          <w:b/>
          <w:bCs/>
        </w:rPr>
      </w:pPr>
      <w:r>
        <w:rPr>
          <w:b/>
          <w:bCs/>
        </w:rPr>
        <w:t xml:space="preserve">d.) A pálya jellegének bármilyen módon történő megváltoztatása, például utak tisztítása, fák kivágása, kerítések átvágása, bármilyen kihívás eltüntetése. </w:t>
      </w:r>
    </w:p>
    <w:p w14:paraId="78FEB20A" w14:textId="77777777" w:rsidR="002907C4" w:rsidRDefault="002907C4" w:rsidP="002907C4">
      <w:pPr>
        <w:ind w:left="708"/>
        <w:jc w:val="both"/>
        <w:rPr>
          <w:b/>
          <w:bCs/>
        </w:rPr>
      </w:pPr>
      <w:r>
        <w:rPr>
          <w:b/>
          <w:bCs/>
        </w:rPr>
        <w:t xml:space="preserve">e.) Egyébként megengedett segítség nyújtása vagy elfogadása erre ki nem jelölt helyen, a 68. § (3)-ban foglalt kivételekkel. </w:t>
      </w:r>
    </w:p>
    <w:p w14:paraId="5E0112C1" w14:textId="77777777" w:rsidR="002907C4" w:rsidRDefault="002907C4" w:rsidP="002907C4">
      <w:pPr>
        <w:ind w:left="708"/>
        <w:jc w:val="both"/>
        <w:rPr>
          <w:b/>
          <w:bCs/>
        </w:rPr>
      </w:pPr>
      <w:r>
        <w:rPr>
          <w:b/>
          <w:bCs/>
        </w:rPr>
        <w:t>f.) A ló meghajtása kint a pályán a lovason kívül bárki által, bármilyen módon.</w:t>
      </w:r>
    </w:p>
    <w:p w14:paraId="6A397052" w14:textId="77777777" w:rsidR="002907C4" w:rsidRDefault="002907C4" w:rsidP="002907C4">
      <w:pPr>
        <w:ind w:left="708"/>
        <w:jc w:val="both"/>
        <w:rPr>
          <w:b/>
          <w:bCs/>
        </w:rPr>
      </w:pPr>
      <w:r>
        <w:rPr>
          <w:b/>
          <w:bCs/>
        </w:rPr>
        <w:t xml:space="preserve">g.) Segítség elfogadása CEI és CEIO versenyeken olyantól, aki nincs feljogosítva arra, hogy az adott párosnak segítséget nyújtson, amennyiben ennek célja a ló vagy a lovas előnyhöz juttatása, függetlenül attól, hogy kérésre történt-e, a 68. § (3)-ban foglalt kivételekkel.  </w:t>
      </w:r>
    </w:p>
    <w:p w14:paraId="3896DD72" w14:textId="77777777" w:rsidR="002907C4" w:rsidRDefault="002907C4" w:rsidP="002907C4">
      <w:pPr>
        <w:pStyle w:val="Cmsor2"/>
        <w:jc w:val="both"/>
      </w:pPr>
      <w:bookmarkStart w:id="50" w:name="_Toc31649036"/>
      <w:bookmarkStart w:id="51" w:name="_Toc410040633"/>
      <w:r>
        <w:t>6.) Öltözék</w:t>
      </w:r>
      <w:bookmarkEnd w:id="50"/>
      <w:bookmarkEnd w:id="51"/>
    </w:p>
    <w:p w14:paraId="0EBA2839" w14:textId="77777777" w:rsidR="002907C4" w:rsidRDefault="002907C4" w:rsidP="002907C4">
      <w:pPr>
        <w:jc w:val="both"/>
        <w:rPr>
          <w:b/>
        </w:rPr>
      </w:pPr>
    </w:p>
    <w:p w14:paraId="16A5C2F7" w14:textId="77777777" w:rsidR="002907C4" w:rsidRDefault="002907C4" w:rsidP="002907C4">
      <w:pPr>
        <w:jc w:val="both"/>
        <w:rPr>
          <w:b/>
        </w:rPr>
      </w:pPr>
      <w:r>
        <w:rPr>
          <w:b/>
        </w:rPr>
        <w:t xml:space="preserve">71. §. </w:t>
      </w:r>
      <w:r>
        <w:rPr>
          <w:b/>
        </w:rPr>
        <w:tab/>
        <w:t>(1) Mindenkinek, aki a verseny időtartama alatt lóháton ül, kötelező az elismert lovas/távlovas szabványoknak megfelelő (hárompontos), előírás-szerűen rögzített lovas fejvédőt (kobakot) viselnie.</w:t>
      </w:r>
    </w:p>
    <w:p w14:paraId="7035304E" w14:textId="77777777" w:rsidR="002907C4" w:rsidRDefault="002907C4" w:rsidP="002907C4">
      <w:pPr>
        <w:jc w:val="both"/>
        <w:rPr>
          <w:b/>
        </w:rPr>
      </w:pPr>
      <w:r>
        <w:rPr>
          <w:b/>
        </w:rPr>
        <w:tab/>
        <w:t>(2) Legalább tizenkét mm méretű sarokkal rendelkező, sima talpú cipő vagy zárt/kosaras, illetve biztonsági kengyel használata kötelező mindenkinek, aki a verseny időtartama alatt lóháton ül.</w:t>
      </w:r>
    </w:p>
    <w:p w14:paraId="438B117A" w14:textId="77777777" w:rsidR="002907C4" w:rsidRDefault="002907C4" w:rsidP="002907C4">
      <w:pPr>
        <w:jc w:val="both"/>
        <w:rPr>
          <w:b/>
        </w:rPr>
      </w:pPr>
      <w:r>
        <w:rPr>
          <w:b/>
        </w:rPr>
        <w:lastRenderedPageBreak/>
        <w:tab/>
        <w:t>(3) A verseny egész időtartama alatt kötelező megfelelő, a távlovaglást hátrányos színben fel nem tüntető öltözék viselete.</w:t>
      </w:r>
    </w:p>
    <w:p w14:paraId="492A59F3" w14:textId="77777777" w:rsidR="002907C4" w:rsidRDefault="002907C4" w:rsidP="002907C4">
      <w:pPr>
        <w:jc w:val="both"/>
      </w:pPr>
      <w:r>
        <w:tab/>
        <w:t>(4) A tizennyolcadik életévüket be nem töltött versenyzők számára a gerincvédő viselete ajánlott.</w:t>
      </w:r>
    </w:p>
    <w:p w14:paraId="78C996F1" w14:textId="77777777" w:rsidR="002907C4" w:rsidRDefault="002907C4" w:rsidP="002907C4">
      <w:pPr>
        <w:jc w:val="both"/>
        <w:rPr>
          <w:b/>
        </w:rPr>
      </w:pPr>
      <w:r>
        <w:rPr>
          <w:b/>
        </w:rPr>
        <w:t>72. § (1) Távlovas versenyeken a következő öltözék viselete kötelező:</w:t>
      </w:r>
    </w:p>
    <w:p w14:paraId="68B08952" w14:textId="77777777" w:rsidR="002907C4" w:rsidRDefault="002907C4" w:rsidP="002907C4">
      <w:pPr>
        <w:ind w:left="1416"/>
        <w:jc w:val="both"/>
        <w:rPr>
          <w:b/>
        </w:rPr>
      </w:pPr>
      <w:r>
        <w:rPr>
          <w:b/>
        </w:rPr>
        <w:t xml:space="preserve">a.) Lovas: A versenytéren tartózkodás időtartama alatt, az előzetes állatorvosi vizsgálaton, a megnyitó ünnepségen, a legjobb kondíció különdíj elbírálásánál, illetve a díjkiosztón rendezett csapategyenruha vagy egyéni lovasruházat (ide értve egy galléros inget vagy pólót is) viselete kötelező. </w:t>
      </w:r>
    </w:p>
    <w:p w14:paraId="5790ECAC" w14:textId="77777777" w:rsidR="002907C4" w:rsidRDefault="002907C4" w:rsidP="002907C4">
      <w:pPr>
        <w:ind w:left="1416"/>
        <w:jc w:val="both"/>
        <w:rPr>
          <w:b/>
        </w:rPr>
      </w:pPr>
      <w:proofErr w:type="spellStart"/>
      <w:r>
        <w:rPr>
          <w:b/>
        </w:rPr>
        <w:t>b.</w:t>
      </w:r>
      <w:proofErr w:type="spellEnd"/>
      <w:r>
        <w:rPr>
          <w:b/>
        </w:rPr>
        <w:t>) Csapatok tisztségviselői, segítők: A versenytéren tartózkodás időtartama alatt, az előzetes állatorvosi vizsgálaton, a megnyitó ünnepségen, a legjobb kondíció különdíj elbírálásánál, illetve a díjkiosztón rendezett csapategyenruha vagy egyéni ruházat viselete kötelező.</w:t>
      </w:r>
    </w:p>
    <w:p w14:paraId="6DD4732D" w14:textId="77777777" w:rsidR="002907C4" w:rsidRDefault="002907C4" w:rsidP="002907C4">
      <w:pPr>
        <w:ind w:left="1416"/>
        <w:jc w:val="both"/>
        <w:rPr>
          <w:b/>
        </w:rPr>
      </w:pPr>
      <w:r>
        <w:rPr>
          <w:b/>
        </w:rPr>
        <w:t xml:space="preserve">c.) FEI tisztségviselők: Rendezett munkaruházat viselete a rendezvény egész időtartama alatt kötelező, amikor kötelezettségeiknek tesznek eleget, és/vagy a versenytéren tartózkodnak. Az előzetes állatorvosi vizsgálaton, a megnyitó ünnepségen, a legjobb kondíció különdíj elbírálásánál, illetve a díjkiosztón zakót (amennyiben ez az időjárásra tekintettel helyénvaló) és a férfiak esetében nyakkendőt is érteni kell. Rövidnadrág és szandál viselete tilos. </w:t>
      </w:r>
    </w:p>
    <w:p w14:paraId="0A536662" w14:textId="77777777" w:rsidR="002907C4" w:rsidRDefault="002907C4" w:rsidP="002907C4">
      <w:pPr>
        <w:ind w:left="1416"/>
        <w:jc w:val="both"/>
        <w:rPr>
          <w:b/>
        </w:rPr>
      </w:pPr>
      <w:r>
        <w:rPr>
          <w:b/>
        </w:rPr>
        <w:t xml:space="preserve">d.) Rövidnadrág viselete tilos a vizsgálati területen, a megnyitó ünnepségen, a legjobb kondíció különdíj elbírálásánál, illetve a díjkiosztón. Szandál viselete biztonsági okokból a teljes versenytéren tilos. </w:t>
      </w:r>
    </w:p>
    <w:p w14:paraId="3C8B79C5" w14:textId="77777777" w:rsidR="002907C4" w:rsidRDefault="002907C4" w:rsidP="002907C4">
      <w:pPr>
        <w:ind w:firstLine="708"/>
        <w:jc w:val="both"/>
        <w:rPr>
          <w:b/>
        </w:rPr>
      </w:pPr>
      <w:r>
        <w:rPr>
          <w:b/>
        </w:rPr>
        <w:t xml:space="preserve">(2) A reklámok tekintetében a FEI Általános Szabályzatának ide vonatkozó rendelkezéseit kell alkalmazni. </w:t>
      </w:r>
    </w:p>
    <w:p w14:paraId="4DCB4EEF" w14:textId="77777777" w:rsidR="002907C4" w:rsidRDefault="002907C4" w:rsidP="002907C4">
      <w:pPr>
        <w:ind w:firstLine="708"/>
        <w:jc w:val="both"/>
        <w:rPr>
          <w:b/>
        </w:rPr>
      </w:pPr>
      <w:r>
        <w:rPr>
          <w:b/>
        </w:rPr>
        <w:t xml:space="preserve">(3) A bírói bizottság elnöke vagy a fősteward felszólíthatja a fenti előírásoknak meg nem felelő öltözékben megjelenőt, hogy </w:t>
      </w:r>
      <w:proofErr w:type="spellStart"/>
      <w:r>
        <w:rPr>
          <w:b/>
        </w:rPr>
        <w:t>öltözzön</w:t>
      </w:r>
      <w:proofErr w:type="spellEnd"/>
      <w:r>
        <w:rPr>
          <w:b/>
        </w:rPr>
        <w:t xml:space="preserve"> át. Amennyiben ennek nem tesz eleget, távozásra szólíthatja fel vagy eltávolíttathatja a versenytérről.</w:t>
      </w:r>
    </w:p>
    <w:p w14:paraId="0BA014E6" w14:textId="77777777" w:rsidR="002907C4" w:rsidRDefault="002907C4" w:rsidP="002907C4">
      <w:pPr>
        <w:pStyle w:val="Cmsor2"/>
      </w:pPr>
      <w:bookmarkStart w:id="52" w:name="_Toc344998180"/>
      <w:bookmarkStart w:id="53" w:name="_Toc344998181"/>
      <w:bookmarkStart w:id="54" w:name="_Toc344998182"/>
      <w:bookmarkStart w:id="55" w:name="_Toc31649037"/>
      <w:bookmarkStart w:id="56" w:name="_Toc410040634"/>
      <w:bookmarkEnd w:id="52"/>
      <w:bookmarkEnd w:id="53"/>
      <w:bookmarkEnd w:id="54"/>
      <w:r>
        <w:t>7.) Festékek és kenőcsök</w:t>
      </w:r>
      <w:bookmarkEnd w:id="55"/>
    </w:p>
    <w:p w14:paraId="174E6884" w14:textId="77777777" w:rsidR="002907C4" w:rsidRDefault="002907C4" w:rsidP="002907C4"/>
    <w:p w14:paraId="360C42D5" w14:textId="77777777" w:rsidR="002907C4" w:rsidRDefault="002907C4" w:rsidP="002907C4">
      <w:pPr>
        <w:jc w:val="both"/>
        <w:rPr>
          <w:b/>
          <w:bCs/>
        </w:rPr>
      </w:pPr>
      <w:r>
        <w:rPr>
          <w:b/>
          <w:bCs/>
        </w:rPr>
        <w:t xml:space="preserve">73. § Festékek (ideértve a hennát is) alkalmazása a lovon a versenytéren való tartózkodás időtartama alatt tilos </w:t>
      </w:r>
      <w:r>
        <w:t>(kivéve a tisztségviselők által alkalmazott jelöléseket),</w:t>
      </w:r>
      <w:r>
        <w:rPr>
          <w:b/>
          <w:bCs/>
        </w:rPr>
        <w:t xml:space="preserve"> mert akadályozhatja az állatorvosi vizsgálatot és a ló azonosítását. Védőréteget képező kenőcs vagy más helyi hatású bőrre kenhető kenőcs használata megengedett, de a ló állatorvosi vizsgálatra történő bemutatása előtt, illetve a versenytéren bármelyik tisztségviselő vagy állatorvos kérésére maradéktalanul el kell távolítani. Azt a lovast, aki jelen szabályt nem tartja be, ki kell zárni a versenyből. </w:t>
      </w:r>
    </w:p>
    <w:p w14:paraId="0F6CA5AC" w14:textId="77777777" w:rsidR="002907C4" w:rsidRDefault="002907C4" w:rsidP="002907C4">
      <w:pPr>
        <w:rPr>
          <w:b/>
          <w:bCs/>
        </w:rPr>
      </w:pPr>
    </w:p>
    <w:p w14:paraId="561C651D" w14:textId="77777777" w:rsidR="002907C4" w:rsidRDefault="002907C4" w:rsidP="002907C4">
      <w:pPr>
        <w:pStyle w:val="Cmsor2"/>
      </w:pPr>
      <w:bookmarkStart w:id="57" w:name="_Toc31649038"/>
      <w:r>
        <w:t>8. ) Nyereg és szerszámzat</w:t>
      </w:r>
      <w:bookmarkEnd w:id="56"/>
      <w:bookmarkEnd w:id="57"/>
    </w:p>
    <w:p w14:paraId="1A5FFB21" w14:textId="77777777" w:rsidR="002907C4" w:rsidRDefault="002907C4" w:rsidP="002907C4">
      <w:pPr>
        <w:jc w:val="both"/>
        <w:rPr>
          <w:b/>
        </w:rPr>
      </w:pPr>
    </w:p>
    <w:p w14:paraId="6F31E28C" w14:textId="77777777" w:rsidR="002907C4" w:rsidRDefault="002907C4" w:rsidP="002907C4">
      <w:pPr>
        <w:jc w:val="both"/>
        <w:rPr>
          <w:b/>
        </w:rPr>
      </w:pPr>
      <w:r>
        <w:rPr>
          <w:b/>
        </w:rPr>
        <w:t xml:space="preserve">74. § </w:t>
      </w:r>
      <w:r>
        <w:rPr>
          <w:b/>
        </w:rPr>
        <w:tab/>
        <w:t xml:space="preserve">(1) A ló </w:t>
      </w:r>
      <w:proofErr w:type="spellStart"/>
      <w:r>
        <w:rPr>
          <w:b/>
        </w:rPr>
        <w:t>szerszámzatának</w:t>
      </w:r>
      <w:proofErr w:type="spellEnd"/>
      <w:r>
        <w:rPr>
          <w:b/>
        </w:rPr>
        <w:t xml:space="preserve"> a lóra illeszkedőnek és biztonságosnak kell lennie, hogy ne okozzon sérülést vagy fájdalmat a lónak. A tisztségviselők megkövetelhetik a rosszul illeszkedő szerszámzat eltávolítását vagy átállítását. A rosszul illeszkedő, ezért a fájdalom vagy sérülés okozásának kockázatát magában rejtő szerszámzat használata kegyetlenségnek minősülhet. </w:t>
      </w:r>
    </w:p>
    <w:p w14:paraId="67CD1296" w14:textId="77777777" w:rsidR="002907C4" w:rsidRDefault="002907C4" w:rsidP="002907C4">
      <w:pPr>
        <w:jc w:val="both"/>
        <w:rPr>
          <w:b/>
        </w:rPr>
      </w:pPr>
      <w:r>
        <w:rPr>
          <w:b/>
        </w:rPr>
        <w:tab/>
        <w:t>(2) Az alábbi szerszámzat engedélyezett, illetve kötelező:</w:t>
      </w:r>
    </w:p>
    <w:p w14:paraId="414EFCE7" w14:textId="77777777" w:rsidR="002907C4" w:rsidRDefault="002907C4" w:rsidP="002907C4">
      <w:pPr>
        <w:jc w:val="both"/>
        <w:rPr>
          <w:b/>
        </w:rPr>
      </w:pPr>
      <w:r>
        <w:rPr>
          <w:b/>
        </w:rPr>
        <w:t xml:space="preserve">- Megfelelően beállított kantár és nyereg használata a pályán kötelező. </w:t>
      </w:r>
    </w:p>
    <w:p w14:paraId="0E48FFCA" w14:textId="77777777" w:rsidR="002907C4" w:rsidRDefault="002907C4" w:rsidP="002907C4">
      <w:pPr>
        <w:jc w:val="both"/>
        <w:rPr>
          <w:b/>
        </w:rPr>
      </w:pPr>
      <w:r>
        <w:rPr>
          <w:b/>
        </w:rPr>
        <w:t xml:space="preserve">- Feszítőzabla és zabla nélküli kantár használata megengedett. </w:t>
      </w:r>
    </w:p>
    <w:p w14:paraId="2189A201" w14:textId="77777777" w:rsidR="002907C4" w:rsidRDefault="002907C4" w:rsidP="002907C4">
      <w:pPr>
        <w:jc w:val="both"/>
        <w:rPr>
          <w:b/>
        </w:rPr>
      </w:pPr>
      <w:r>
        <w:rPr>
          <w:b/>
        </w:rPr>
        <w:lastRenderedPageBreak/>
        <w:t>- Martingál használata megengedett, amennyiben a ló fejének szabad mozgását indokolatlan mértékben nem korlátozza.</w:t>
      </w:r>
    </w:p>
    <w:p w14:paraId="3818CDFD" w14:textId="768A1C6D" w:rsidR="002907C4" w:rsidDel="0026465A" w:rsidRDefault="002907C4" w:rsidP="002907C4">
      <w:pPr>
        <w:jc w:val="both"/>
        <w:rPr>
          <w:del w:id="58" w:author="Dr. Varga Kata" w:date="2022-11-21T16:49:00Z"/>
          <w:b/>
        </w:rPr>
      </w:pPr>
      <w:del w:id="59" w:author="Dr. Varga Kata" w:date="2022-11-21T16:49:00Z">
        <w:r w:rsidDel="0026465A">
          <w:rPr>
            <w:b/>
          </w:rPr>
          <w:delText xml:space="preserve">- Feszítő zabla feszítőszára nem lehet nyolc cm-nél hosszabb. </w:delText>
        </w:r>
      </w:del>
    </w:p>
    <w:p w14:paraId="2AA343A5" w14:textId="77777777" w:rsidR="002907C4" w:rsidRDefault="002907C4" w:rsidP="002907C4">
      <w:pPr>
        <w:jc w:val="both"/>
        <w:rPr>
          <w:b/>
        </w:rPr>
      </w:pPr>
      <w:r>
        <w:rPr>
          <w:b/>
        </w:rPr>
        <w:t xml:space="preserve">- Bőrből vagy műanyagból készült orrszíj használata megengedett, de soha nem lehet olyan feszes, hogy a ló bőrét irritálja vagy az irritáció veszélye fennálljon. Az orrháton az orrszíj és az orr közt a távolság legalább kétujjnyi kell, hogy legyen. </w:t>
      </w:r>
    </w:p>
    <w:p w14:paraId="5466D786" w14:textId="77777777" w:rsidR="002907C4" w:rsidRDefault="002907C4" w:rsidP="002907C4">
      <w:pPr>
        <w:jc w:val="both"/>
        <w:rPr>
          <w:b/>
        </w:rPr>
      </w:pPr>
      <w:r>
        <w:rPr>
          <w:b/>
        </w:rPr>
        <w:t>- A pofaszíjat báránybőrrel vagy hasonló anyaggal be lehet borítani.</w:t>
      </w:r>
    </w:p>
    <w:p w14:paraId="08670D92" w14:textId="77777777" w:rsidR="002907C4" w:rsidRDefault="002907C4" w:rsidP="002907C4">
      <w:pPr>
        <w:jc w:val="both"/>
        <w:rPr>
          <w:b/>
        </w:rPr>
      </w:pPr>
      <w:r>
        <w:rPr>
          <w:b/>
        </w:rPr>
        <w:t xml:space="preserve">- Szemellenző, szemző használata engedélyezett, amennyiben a versenykiírásban más nem szerepel és előrefelé zavartalan, teljes látást tesznek lehetővé. Az állatorvosi vizsgálat idejére el kell őket távolítani. </w:t>
      </w:r>
    </w:p>
    <w:p w14:paraId="74803E00" w14:textId="77777777" w:rsidR="002907C4" w:rsidRDefault="002907C4" w:rsidP="002907C4">
      <w:pPr>
        <w:jc w:val="both"/>
        <w:rPr>
          <w:b/>
        </w:rPr>
      </w:pPr>
      <w:r>
        <w:rPr>
          <w:b/>
        </w:rPr>
        <w:t xml:space="preserve">- Légymaszkot használni a bírói bizottság helyi viszonyok mérlegelésével megadott kifejezett engedélyével lehet, amennyiben az indokolatlanul és túlságosan nem korlátozza a ló látását vagy hallását, a ló rovaroktól való védelmén túl más célt nem szolgál, és az állatorvosi vizsgálatok idejére eltávolítják. </w:t>
      </w:r>
    </w:p>
    <w:p w14:paraId="76D78D64" w14:textId="77777777" w:rsidR="002907C4" w:rsidRDefault="002907C4" w:rsidP="002907C4">
      <w:pPr>
        <w:jc w:val="both"/>
        <w:rPr>
          <w:b/>
        </w:rPr>
      </w:pPr>
      <w:r>
        <w:rPr>
          <w:b/>
        </w:rPr>
        <w:t>- Patacipő és alátétek használata engedélyezett.</w:t>
      </w:r>
    </w:p>
    <w:p w14:paraId="46583E39" w14:textId="77777777" w:rsidR="002907C4" w:rsidRDefault="002907C4" w:rsidP="002907C4">
      <w:pPr>
        <w:jc w:val="both"/>
        <w:rPr>
          <w:b/>
        </w:rPr>
      </w:pPr>
      <w:r>
        <w:rPr>
          <w:b/>
        </w:rPr>
        <w:t xml:space="preserve">- Kötőféket akkor lehet használni, ha a ló azzal is befolyás alatt tartható és senki számára veszélyt nem jelent. Egyéb esetekben – azaz a legtöbb esetben – kantár használata kötelező. </w:t>
      </w:r>
    </w:p>
    <w:p w14:paraId="4257E527" w14:textId="77777777" w:rsidR="002907C4" w:rsidRDefault="002907C4" w:rsidP="002907C4">
      <w:pPr>
        <w:jc w:val="both"/>
        <w:rPr>
          <w:b/>
        </w:rPr>
      </w:pPr>
      <w:r>
        <w:rPr>
          <w:b/>
        </w:rPr>
        <w:tab/>
        <w:t>(3) Az alábbi szerszámok, eszközök használata tilos:</w:t>
      </w:r>
    </w:p>
    <w:p w14:paraId="40FED7D8" w14:textId="77777777" w:rsidR="002907C4" w:rsidRDefault="002907C4" w:rsidP="002907C4">
      <w:pPr>
        <w:jc w:val="both"/>
        <w:rPr>
          <w:b/>
        </w:rPr>
      </w:pPr>
      <w:r>
        <w:rPr>
          <w:b/>
        </w:rPr>
        <w:t xml:space="preserve">- bármilyen olyan szár vagy segédszár, amely túlzott mértékben korlátozza a ló fejének mozgását (pl. csúszó martingál, </w:t>
      </w:r>
      <w:proofErr w:type="spellStart"/>
      <w:r>
        <w:rPr>
          <w:b/>
        </w:rPr>
        <w:t>weiroter</w:t>
      </w:r>
      <w:proofErr w:type="spellEnd"/>
      <w:r>
        <w:rPr>
          <w:b/>
        </w:rPr>
        <w:t xml:space="preserve">, </w:t>
      </w:r>
      <w:proofErr w:type="spellStart"/>
      <w:r>
        <w:rPr>
          <w:b/>
        </w:rPr>
        <w:t>thiedemann</w:t>
      </w:r>
      <w:proofErr w:type="spellEnd"/>
      <w:r>
        <w:rPr>
          <w:b/>
        </w:rPr>
        <w:t>, elasztikus kiképzőszár),</w:t>
      </w:r>
    </w:p>
    <w:p w14:paraId="0BAB48AC" w14:textId="77777777" w:rsidR="002907C4" w:rsidRDefault="002907C4" w:rsidP="002907C4">
      <w:pPr>
        <w:jc w:val="both"/>
        <w:rPr>
          <w:b/>
        </w:rPr>
      </w:pPr>
      <w:r>
        <w:rPr>
          <w:b/>
        </w:rPr>
        <w:t xml:space="preserve">- szárat kiegészítő hurkok, fogantyúk használata, </w:t>
      </w:r>
    </w:p>
    <w:p w14:paraId="450FA1BC" w14:textId="77777777" w:rsidR="002907C4" w:rsidRDefault="002907C4" w:rsidP="002907C4">
      <w:pPr>
        <w:jc w:val="both"/>
        <w:rPr>
          <w:b/>
        </w:rPr>
      </w:pPr>
      <w:r>
        <w:rPr>
          <w:b/>
        </w:rPr>
        <w:t>- fémlánc-orrszíj,</w:t>
      </w:r>
    </w:p>
    <w:p w14:paraId="03BC8C6E" w14:textId="77777777" w:rsidR="002907C4" w:rsidRDefault="002907C4" w:rsidP="002907C4">
      <w:pPr>
        <w:jc w:val="both"/>
        <w:rPr>
          <w:b/>
        </w:rPr>
      </w:pPr>
      <w:r>
        <w:rPr>
          <w:b/>
        </w:rPr>
        <w:t xml:space="preserve">- pálca (vagy bármilyen pálcaként alkalmazható tárgy), </w:t>
      </w:r>
    </w:p>
    <w:p w14:paraId="73641759" w14:textId="77777777" w:rsidR="002907C4" w:rsidRDefault="002907C4" w:rsidP="002907C4">
      <w:pPr>
        <w:jc w:val="both"/>
        <w:rPr>
          <w:b/>
        </w:rPr>
      </w:pPr>
      <w:r>
        <w:rPr>
          <w:b/>
        </w:rPr>
        <w:t xml:space="preserve">- sarkantyú, </w:t>
      </w:r>
    </w:p>
    <w:p w14:paraId="61E0A4CB" w14:textId="77777777" w:rsidR="002907C4" w:rsidRDefault="002907C4" w:rsidP="002907C4">
      <w:pPr>
        <w:jc w:val="both"/>
        <w:rPr>
          <w:b/>
        </w:rPr>
      </w:pPr>
      <w:r>
        <w:rPr>
          <w:b/>
        </w:rPr>
        <w:t>- bármi, amit a ló fülébe tesznek vagy a ló fülét beborítja (füldugó, fülvédő, fület takaró maszk), kivéve a (2) bekezdésben említett légymaszkot,</w:t>
      </w:r>
    </w:p>
    <w:p w14:paraId="021EFC81" w14:textId="77777777" w:rsidR="002907C4" w:rsidRDefault="002907C4" w:rsidP="002907C4">
      <w:pPr>
        <w:jc w:val="both"/>
        <w:rPr>
          <w:b/>
        </w:rPr>
      </w:pPr>
      <w:r>
        <w:rPr>
          <w:b/>
        </w:rPr>
        <w:t xml:space="preserve">- bármi, ami a ló szemét takarja vagy látását korlátozza (olyan szemellenző, szemző, amely előrefelé is hálóval vagy más áttetsző anyaggal borított). </w:t>
      </w:r>
    </w:p>
    <w:p w14:paraId="79C9A4E5" w14:textId="77777777" w:rsidR="002907C4" w:rsidRDefault="002907C4" w:rsidP="002907C4">
      <w:pPr>
        <w:jc w:val="both"/>
        <w:rPr>
          <w:b/>
        </w:rPr>
      </w:pPr>
      <w:r>
        <w:rPr>
          <w:b/>
        </w:rPr>
        <w:tab/>
        <w:t>(4) A versenykiírás megkövetelheti biztonsági kellékek, mint például fényvisszaverő szerszámok használatát.</w:t>
      </w:r>
    </w:p>
    <w:p w14:paraId="47C7E2B3" w14:textId="77777777" w:rsidR="002907C4" w:rsidRDefault="002907C4" w:rsidP="002907C4">
      <w:pPr>
        <w:jc w:val="both"/>
        <w:rPr>
          <w:b/>
        </w:rPr>
      </w:pPr>
      <w:r>
        <w:rPr>
          <w:b/>
        </w:rPr>
        <w:tab/>
        <w:t xml:space="preserve">(5) Mobiltelefon és GPS használata megengedett, minden más eszköz használatát a bírói bizottság engedélyezheti. </w:t>
      </w:r>
    </w:p>
    <w:p w14:paraId="5A50C105" w14:textId="77777777" w:rsidR="002907C4" w:rsidRDefault="002907C4" w:rsidP="002907C4">
      <w:pPr>
        <w:ind w:firstLine="708"/>
        <w:jc w:val="both"/>
        <w:rPr>
          <w:b/>
        </w:rPr>
      </w:pPr>
      <w:r>
        <w:rPr>
          <w:b/>
        </w:rPr>
        <w:t xml:space="preserve">(6) A tisztségviselők a versenytér területén bármikor ellenőrizhetik a </w:t>
      </w:r>
      <w:proofErr w:type="spellStart"/>
      <w:r>
        <w:rPr>
          <w:b/>
        </w:rPr>
        <w:t>szerszámzatot</w:t>
      </w:r>
      <w:proofErr w:type="spellEnd"/>
      <w:r>
        <w:rPr>
          <w:b/>
        </w:rPr>
        <w:t>. Amennyiben egy tisztségviselő az előzetes állatorvosi vizsgálat előtt, vagy annak folyamán</w:t>
      </w:r>
      <w:r>
        <w:rPr>
          <w:bCs/>
        </w:rPr>
        <w:t xml:space="preserve">, nemzeti rendezvényen pedig a verseny folyamán bármikor </w:t>
      </w:r>
      <w:r>
        <w:rPr>
          <w:b/>
        </w:rPr>
        <w:t xml:space="preserve">észleli, hogy egy versenyző  a (2) és (3) bekezdésben foglaltaknak nem megfelelő </w:t>
      </w:r>
      <w:proofErr w:type="spellStart"/>
      <w:r>
        <w:rPr>
          <w:b/>
        </w:rPr>
        <w:t>szerszámzatot</w:t>
      </w:r>
      <w:proofErr w:type="spellEnd"/>
      <w:r>
        <w:rPr>
          <w:b/>
        </w:rPr>
        <w:t xml:space="preserve"> használ, a versenyzőt fel kell szólítani a szóban forgó szerszám cseréjére vagy eltávolítására. Azt a versenyzőt, aki ennek a felszólításnak nem tesz eleget, ki kell zárni. Amennyiben a szabálytalanságot CEI vagy CEIO versenyen az előzetes az előzetes állatorvosit követően észlelik, a versenyzőt ki kell zárni. </w:t>
      </w:r>
    </w:p>
    <w:p w14:paraId="6709CE68" w14:textId="77777777" w:rsidR="002907C4" w:rsidRDefault="002907C4" w:rsidP="002907C4">
      <w:pPr>
        <w:jc w:val="both"/>
        <w:rPr>
          <w:b/>
        </w:rPr>
      </w:pPr>
    </w:p>
    <w:p w14:paraId="7E4053B4" w14:textId="77777777" w:rsidR="002907C4" w:rsidRDefault="002907C4" w:rsidP="002907C4">
      <w:pPr>
        <w:jc w:val="both"/>
        <w:rPr>
          <w:b/>
        </w:rPr>
      </w:pPr>
    </w:p>
    <w:p w14:paraId="04D81E20" w14:textId="77777777" w:rsidR="002907C4" w:rsidRDefault="002907C4" w:rsidP="002907C4">
      <w:pPr>
        <w:pStyle w:val="Cmsor2"/>
      </w:pPr>
      <w:bookmarkStart w:id="60" w:name="_Toc31649039"/>
      <w:r>
        <w:t>9.) A verseny feltételeinek módosítása a lovak vagy a lovasok jólléte érdekében</w:t>
      </w:r>
      <w:bookmarkEnd w:id="60"/>
    </w:p>
    <w:p w14:paraId="72085D4E" w14:textId="77777777" w:rsidR="002907C4" w:rsidRDefault="002907C4" w:rsidP="002907C4">
      <w:pPr>
        <w:pStyle w:val="Alcm"/>
      </w:pPr>
    </w:p>
    <w:p w14:paraId="45F07591" w14:textId="77777777" w:rsidR="002907C4" w:rsidRDefault="002907C4" w:rsidP="002907C4">
      <w:pPr>
        <w:jc w:val="both"/>
        <w:rPr>
          <w:b/>
        </w:rPr>
      </w:pPr>
      <w:r>
        <w:rPr>
          <w:b/>
        </w:rPr>
        <w:t xml:space="preserve">75. § A versenykiírásban az 97. §-ban foglalt pulzusszámnál alacsonyabb határértéket, illetve rövidebb bemutatásra rendelkezésre álló időt is ki lehet kötni. </w:t>
      </w:r>
    </w:p>
    <w:p w14:paraId="34DB1BCF" w14:textId="77777777" w:rsidR="002907C4" w:rsidRDefault="002907C4" w:rsidP="002907C4">
      <w:pPr>
        <w:jc w:val="both"/>
        <w:rPr>
          <w:b/>
        </w:rPr>
      </w:pPr>
    </w:p>
    <w:p w14:paraId="54C6AFC3" w14:textId="77777777" w:rsidR="002907C4" w:rsidRDefault="002907C4" w:rsidP="002907C4">
      <w:pPr>
        <w:jc w:val="both"/>
        <w:rPr>
          <w:b/>
        </w:rPr>
      </w:pPr>
      <w:r>
        <w:rPr>
          <w:b/>
        </w:rPr>
        <w:lastRenderedPageBreak/>
        <w:t xml:space="preserve">76. § (1) A bírói bizottság elnöke az állatorvosi bizottság elnökével, a külföldi állatorvosi küldöttel és technikai küldöttel tanácskozva egy verseny előtt vagy egy verseny folyamán </w:t>
      </w:r>
    </w:p>
    <w:p w14:paraId="6551A454" w14:textId="77777777" w:rsidR="002907C4" w:rsidRDefault="002907C4" w:rsidP="002907C4">
      <w:pPr>
        <w:jc w:val="both"/>
        <w:rPr>
          <w:b/>
        </w:rPr>
      </w:pPr>
      <w:r>
        <w:rPr>
          <w:b/>
        </w:rPr>
        <w:tab/>
        <w:t>- csökkentheti az előírt maximális pulzusszámot,</w:t>
      </w:r>
    </w:p>
    <w:p w14:paraId="081A1837" w14:textId="77777777" w:rsidR="002907C4" w:rsidRDefault="002907C4" w:rsidP="002907C4">
      <w:pPr>
        <w:jc w:val="both"/>
        <w:rPr>
          <w:b/>
        </w:rPr>
      </w:pPr>
      <w:r>
        <w:rPr>
          <w:b/>
        </w:rPr>
        <w:tab/>
        <w:t xml:space="preserve">- csökkentheti a bemutatásra rendelkezésre álló időt, </w:t>
      </w:r>
    </w:p>
    <w:p w14:paraId="6C1FA675" w14:textId="77777777" w:rsidR="002907C4" w:rsidRDefault="002907C4" w:rsidP="002907C4">
      <w:pPr>
        <w:jc w:val="both"/>
        <w:rPr>
          <w:b/>
        </w:rPr>
      </w:pPr>
      <w:r>
        <w:rPr>
          <w:b/>
        </w:rPr>
        <w:tab/>
        <w:t>- növelheti a kötelező pihenőidőket,</w:t>
      </w:r>
    </w:p>
    <w:p w14:paraId="1541C45A" w14:textId="77777777" w:rsidR="002907C4" w:rsidRDefault="002907C4" w:rsidP="002907C4">
      <w:pPr>
        <w:ind w:firstLine="708"/>
        <w:jc w:val="both"/>
        <w:rPr>
          <w:bCs/>
        </w:rPr>
      </w:pPr>
      <w:r>
        <w:rPr>
          <w:bCs/>
        </w:rPr>
        <w:t xml:space="preserve">- csökkentheti az előírt legkisebb sebességet. </w:t>
      </w:r>
    </w:p>
    <w:p w14:paraId="17166F43" w14:textId="77777777" w:rsidR="002907C4" w:rsidRDefault="002907C4" w:rsidP="002907C4">
      <w:pPr>
        <w:jc w:val="both"/>
        <w:rPr>
          <w:b/>
        </w:rPr>
      </w:pPr>
      <w:r>
        <w:rPr>
          <w:b/>
        </w:rPr>
        <w:tab/>
        <w:t>(2) A változásokat minden versenyzővel és/vagy csapatkapitánnyal az érintett kör kezdete előtt közölni kell.</w:t>
      </w:r>
    </w:p>
    <w:p w14:paraId="52B72A84" w14:textId="77777777" w:rsidR="002907C4" w:rsidRDefault="002907C4" w:rsidP="002907C4">
      <w:pPr>
        <w:jc w:val="both"/>
        <w:rPr>
          <w:b/>
        </w:rPr>
      </w:pPr>
      <w:r>
        <w:rPr>
          <w:b/>
        </w:rPr>
        <w:tab/>
        <w:t xml:space="preserve">(3) A verseny során a bírói bizottság elnöke, az állatorvosi bizottság, a külföldi állatorvosi küldött, a technikai küldött és a bírói bizottság tagjai figyelemmel kísérik a verseny körülményeit (így az időjárási viszonyokat és a kivételes helyzeteket is), különös tekintettel a kizárt lovak számára. Az ő felelősségük, hogy fentiek alapján, szükség esetén változtassanak az állatorvosi kapu feltételein, a lovak jóllétének védelme érdekében. </w:t>
      </w:r>
    </w:p>
    <w:p w14:paraId="57E6E73D" w14:textId="77777777" w:rsidR="002907C4" w:rsidRDefault="002907C4" w:rsidP="002907C4">
      <w:pPr>
        <w:jc w:val="both"/>
        <w:rPr>
          <w:b/>
        </w:rPr>
      </w:pPr>
      <w:r>
        <w:rPr>
          <w:b/>
        </w:rPr>
        <w:tab/>
        <w:t xml:space="preserve">(4) Amennyiben a fenti előírások változnak, úgy a jelen szabályzatban ezekre utaló szakaszokat az új előírásoknak megfelelően kell alkalmazni. </w:t>
      </w:r>
    </w:p>
    <w:p w14:paraId="5041EE78" w14:textId="77777777" w:rsidR="002907C4" w:rsidRDefault="002907C4" w:rsidP="002907C4">
      <w:pPr>
        <w:jc w:val="both"/>
        <w:rPr>
          <w:b/>
        </w:rPr>
      </w:pPr>
    </w:p>
    <w:p w14:paraId="0C664D3C" w14:textId="77777777" w:rsidR="002907C4" w:rsidRDefault="002907C4" w:rsidP="002907C4">
      <w:pPr>
        <w:pStyle w:val="Cmsor2"/>
        <w:rPr>
          <w:rStyle w:val="Kiemels"/>
          <w:rFonts w:ascii="Arial" w:hAnsi="Arial" w:cs="Arial"/>
          <w:i/>
          <w:iCs/>
        </w:rPr>
      </w:pPr>
      <w:bookmarkStart w:id="61" w:name="_Toc31649040"/>
      <w:bookmarkStart w:id="62" w:name="_Toc410040623"/>
      <w:r>
        <w:rPr>
          <w:rStyle w:val="Kiemels"/>
          <w:i/>
          <w:iCs/>
        </w:rPr>
        <w:t>10.) A verseny átütemezése, elhalasztása, elmaradása</w:t>
      </w:r>
      <w:bookmarkEnd w:id="61"/>
      <w:bookmarkEnd w:id="62"/>
    </w:p>
    <w:p w14:paraId="4BADAFE4" w14:textId="77777777" w:rsidR="002907C4" w:rsidRDefault="002907C4" w:rsidP="002907C4">
      <w:pPr>
        <w:jc w:val="both"/>
        <w:rPr>
          <w:rStyle w:val="Kiemels"/>
          <w:b/>
          <w:bCs/>
          <w:i w:val="0"/>
          <w:iCs w:val="0"/>
          <w:sz w:val="28"/>
          <w:szCs w:val="28"/>
        </w:rPr>
      </w:pPr>
    </w:p>
    <w:p w14:paraId="6141A766" w14:textId="77777777" w:rsidR="002907C4" w:rsidRDefault="002907C4" w:rsidP="002907C4">
      <w:pPr>
        <w:jc w:val="both"/>
        <w:rPr>
          <w:rStyle w:val="Kiemels"/>
          <w:i w:val="0"/>
          <w:iCs w:val="0"/>
        </w:rPr>
      </w:pPr>
      <w:r>
        <w:rPr>
          <w:rStyle w:val="Kiemels"/>
          <w:i w:val="0"/>
          <w:iCs w:val="0"/>
        </w:rPr>
        <w:t>77. § A verseny átütemezéséről, elhalasztásáról vagy elmaradásáról hozott döntések során szem előtt kell tartani, hogy a távlovas szakág versenyeinek lényege a lovak és lovasok kitartásának próbája különböző terepviszonyok és időjárási körülmények között, ezért ilyen döntéseket csak kivételes esetben szabad meghozni.</w:t>
      </w:r>
    </w:p>
    <w:p w14:paraId="2EBFF1A3" w14:textId="77777777" w:rsidR="002907C4" w:rsidRDefault="002907C4" w:rsidP="002907C4">
      <w:pPr>
        <w:jc w:val="both"/>
        <w:rPr>
          <w:rStyle w:val="Kiemels"/>
          <w:i w:val="0"/>
          <w:iCs w:val="0"/>
        </w:rPr>
      </w:pPr>
    </w:p>
    <w:p w14:paraId="14A5BE2E" w14:textId="77777777" w:rsidR="002907C4" w:rsidRDefault="002907C4" w:rsidP="002907C4">
      <w:pPr>
        <w:jc w:val="both"/>
        <w:rPr>
          <w:rStyle w:val="Kiemels"/>
          <w:i w:val="0"/>
          <w:iCs w:val="0"/>
        </w:rPr>
      </w:pPr>
      <w:r>
        <w:rPr>
          <w:rStyle w:val="Kiemels"/>
          <w:i w:val="0"/>
          <w:iCs w:val="0"/>
        </w:rPr>
        <w:t xml:space="preserve">78. § A verseny átütemezése, elhalasztása vagy elmaradása esetén a versenyzőket, a szervezőbizottságot, a tisztségviselőket és az időmérőket a lehető legrövidebb időn belül, de legkésőbb a startig vagy az adott szakasz kezdetéig, hivatalosan és személyesen értesíteni kell. </w:t>
      </w:r>
    </w:p>
    <w:p w14:paraId="357D9486" w14:textId="77777777" w:rsidR="002907C4" w:rsidRDefault="002907C4" w:rsidP="002907C4">
      <w:pPr>
        <w:jc w:val="both"/>
        <w:rPr>
          <w:rStyle w:val="Kiemels"/>
          <w:rFonts w:ascii="Cambria" w:hAnsi="Cambria"/>
          <w:i w:val="0"/>
          <w:iCs w:val="0"/>
          <w:u w:val="single"/>
        </w:rPr>
      </w:pPr>
    </w:p>
    <w:p w14:paraId="2DB799CB" w14:textId="77777777" w:rsidR="002907C4" w:rsidRDefault="002907C4" w:rsidP="002907C4">
      <w:pPr>
        <w:jc w:val="both"/>
        <w:rPr>
          <w:rStyle w:val="Kiemels"/>
          <w:i w:val="0"/>
          <w:iCs w:val="0"/>
        </w:rPr>
      </w:pPr>
      <w:r>
        <w:rPr>
          <w:rStyle w:val="Kiemels"/>
          <w:i w:val="0"/>
          <w:iCs w:val="0"/>
        </w:rPr>
        <w:t xml:space="preserve">79. §  </w:t>
      </w:r>
      <w:r>
        <w:rPr>
          <w:rStyle w:val="Kiemels"/>
          <w:i w:val="0"/>
          <w:iCs w:val="0"/>
        </w:rPr>
        <w:tab/>
        <w:t>(1) Kivételes körülmények fennállása esetén a versenyt el lehet halasztani vagy át lehet ütemezni. Ilyenek általában azok a hirtelen felmerülő külső hatások, amelyek előreláthatólag ésszerűtlen és sportszerűtlen kockázatnak tennék ki a versenyzőket és a lovakat.</w:t>
      </w:r>
      <w:r>
        <w:rPr>
          <w:rStyle w:val="Kiemels"/>
          <w:i w:val="0"/>
          <w:iCs w:val="0"/>
        </w:rPr>
        <w:tab/>
      </w:r>
    </w:p>
    <w:p w14:paraId="7793D4AA" w14:textId="77777777" w:rsidR="002907C4" w:rsidRDefault="002907C4" w:rsidP="002907C4">
      <w:pPr>
        <w:ind w:firstLine="708"/>
        <w:jc w:val="both"/>
        <w:rPr>
          <w:rStyle w:val="Kiemels"/>
          <w:i w:val="0"/>
          <w:iCs w:val="0"/>
        </w:rPr>
      </w:pPr>
      <w:r>
        <w:rPr>
          <w:rStyle w:val="Kiemels"/>
          <w:i w:val="0"/>
          <w:iCs w:val="0"/>
        </w:rPr>
        <w:t>(2) A verseny hivatalos kezdete előtt (azaz legkésőbb egy órával az előzetes állatorvosi vizsgálat előtt), a versenyt a technikai küldött halaszthatja el vagy hozhatja előre, miután erről egyeztetett a szervezőbizottság képviselőjével, az állatorvosi bizottság elnökével és a bírói bizottság elnökével.</w:t>
      </w:r>
    </w:p>
    <w:p w14:paraId="7D526861" w14:textId="77777777" w:rsidR="002907C4" w:rsidRDefault="002907C4" w:rsidP="002907C4">
      <w:pPr>
        <w:jc w:val="both"/>
        <w:rPr>
          <w:rStyle w:val="Kiemels"/>
          <w:i w:val="0"/>
          <w:iCs w:val="0"/>
        </w:rPr>
      </w:pPr>
      <w:r>
        <w:rPr>
          <w:rStyle w:val="Kiemels"/>
          <w:i w:val="0"/>
          <w:iCs w:val="0"/>
        </w:rPr>
        <w:tab/>
        <w:t>(3) A verseny hivatalos kezdetét követően a versenyt a bírói bizottság elnöke ütemezheti át, miután egyeztetett a bírói bizottsággal, a szervezőbizottság képviselőjével, az állatorvosi bizottság elnökével és a technikai küldöttel.</w:t>
      </w:r>
    </w:p>
    <w:p w14:paraId="5D7B3D5C" w14:textId="77777777" w:rsidR="002907C4" w:rsidRDefault="002907C4" w:rsidP="002907C4">
      <w:pPr>
        <w:jc w:val="both"/>
        <w:rPr>
          <w:rStyle w:val="Kiemels"/>
          <w:i w:val="0"/>
          <w:iCs w:val="0"/>
        </w:rPr>
      </w:pPr>
      <w:r>
        <w:rPr>
          <w:rStyle w:val="Kiemels"/>
          <w:i w:val="0"/>
          <w:iCs w:val="0"/>
        </w:rPr>
        <w:tab/>
        <w:t xml:space="preserve">(4) A szervezőbizottságnak törekednie kell arra, hogy felkészüljön a verseny esetleges, legfeljebb harminc órával történő elhalasztására, illetve időpontjának teljes megváltoztatására. </w:t>
      </w:r>
    </w:p>
    <w:p w14:paraId="5BEDD075" w14:textId="77777777" w:rsidR="002907C4" w:rsidRDefault="002907C4" w:rsidP="002907C4">
      <w:pPr>
        <w:jc w:val="both"/>
        <w:rPr>
          <w:rStyle w:val="Kiemels"/>
          <w:i w:val="0"/>
          <w:iCs w:val="0"/>
        </w:rPr>
      </w:pPr>
      <w:r>
        <w:rPr>
          <w:rStyle w:val="Kiemels"/>
          <w:i w:val="0"/>
          <w:iCs w:val="0"/>
        </w:rPr>
        <w:tab/>
      </w:r>
    </w:p>
    <w:p w14:paraId="4D62F0C5" w14:textId="77777777" w:rsidR="002907C4" w:rsidRDefault="002907C4" w:rsidP="002907C4">
      <w:pPr>
        <w:jc w:val="both"/>
        <w:rPr>
          <w:rStyle w:val="Kiemels"/>
          <w:i w:val="0"/>
          <w:iCs w:val="0"/>
        </w:rPr>
      </w:pPr>
      <w:r>
        <w:rPr>
          <w:rStyle w:val="Kiemels"/>
          <w:i w:val="0"/>
          <w:iCs w:val="0"/>
        </w:rPr>
        <w:t xml:space="preserve">80. § </w:t>
      </w:r>
      <w:r>
        <w:rPr>
          <w:rStyle w:val="Kiemels"/>
          <w:i w:val="0"/>
          <w:iCs w:val="0"/>
        </w:rPr>
        <w:tab/>
        <w:t xml:space="preserve">(1) Katasztrofális körülmények fennállása vagy felmerülése esetén a verseny elmaradására kerülhet sor. Ide tartoznak olyan </w:t>
      </w:r>
      <w:proofErr w:type="spellStart"/>
      <w:r>
        <w:rPr>
          <w:rStyle w:val="Kiemels"/>
          <w:i w:val="0"/>
          <w:iCs w:val="0"/>
        </w:rPr>
        <w:t>olyan</w:t>
      </w:r>
      <w:proofErr w:type="spellEnd"/>
      <w:r>
        <w:rPr>
          <w:rStyle w:val="Kiemels"/>
          <w:i w:val="0"/>
          <w:iCs w:val="0"/>
        </w:rPr>
        <w:t xml:space="preserve"> előre nem látható események, amelyek hirtelen merülnek fel, veszélyeztetik a lovasok és lovak biztonságát, és nem elkerülhetőek pályamódosítás vagy a verseny átütemezése, elhalasztása révén.</w:t>
      </w:r>
    </w:p>
    <w:p w14:paraId="67BB8E5B" w14:textId="77777777" w:rsidR="002907C4" w:rsidRDefault="002907C4" w:rsidP="002907C4">
      <w:pPr>
        <w:ind w:firstLine="708"/>
        <w:jc w:val="both"/>
        <w:rPr>
          <w:rStyle w:val="Kiemels"/>
          <w:i w:val="0"/>
          <w:iCs w:val="0"/>
        </w:rPr>
      </w:pPr>
      <w:r>
        <w:rPr>
          <w:rStyle w:val="Kiemels"/>
          <w:i w:val="0"/>
          <w:iCs w:val="0"/>
        </w:rPr>
        <w:t>(2) A verseny elmaradásáról a verseny hivatalos kezdete előtt a technikai küldött dönt, miután erről egyeztetett a szervezőbizottság képviselőjével, az állatorvosi bizottság elnökével és a bírói bizottság elnökével.</w:t>
      </w:r>
    </w:p>
    <w:p w14:paraId="21511C44" w14:textId="77777777" w:rsidR="002907C4" w:rsidRDefault="002907C4" w:rsidP="002907C4">
      <w:pPr>
        <w:jc w:val="both"/>
        <w:rPr>
          <w:rStyle w:val="Kiemels"/>
          <w:i w:val="0"/>
          <w:iCs w:val="0"/>
        </w:rPr>
      </w:pPr>
      <w:r>
        <w:rPr>
          <w:rStyle w:val="Kiemels"/>
          <w:i w:val="0"/>
          <w:iCs w:val="0"/>
        </w:rPr>
        <w:lastRenderedPageBreak/>
        <w:tab/>
        <w:t>(3) A verseny hivatalos kezdetét követően a verseny elmaradásáról a bírói bizottság elnöke dönt, miután egyeztetett a bírói bizottsággal, a szervezőbizottság képviselőjével, a külföldi állatorvosi küldöttel, az állatorvosi bizottság elnökével és a technikai küldöttel.</w:t>
      </w:r>
    </w:p>
    <w:p w14:paraId="3FB62310" w14:textId="77777777" w:rsidR="002907C4" w:rsidRDefault="002907C4" w:rsidP="002907C4">
      <w:pPr>
        <w:jc w:val="both"/>
        <w:rPr>
          <w:rStyle w:val="Kiemels"/>
          <w:i w:val="0"/>
          <w:iCs w:val="0"/>
        </w:rPr>
      </w:pPr>
      <w:r>
        <w:rPr>
          <w:rStyle w:val="Kiemels"/>
          <w:i w:val="0"/>
          <w:iCs w:val="0"/>
        </w:rPr>
        <w:tab/>
        <w:t>(4) A szervezőbizottságnak törekednie kell arra, hogy szükség esetén képes legyen a versenyhelyszínt kiüríteni.</w:t>
      </w:r>
    </w:p>
    <w:p w14:paraId="496BE5CB" w14:textId="77777777" w:rsidR="002907C4" w:rsidRDefault="002907C4" w:rsidP="002907C4">
      <w:pPr>
        <w:jc w:val="both"/>
      </w:pPr>
      <w:r>
        <w:rPr>
          <w:rStyle w:val="Kiemels"/>
          <w:i w:val="0"/>
          <w:iCs w:val="0"/>
        </w:rPr>
        <w:tab/>
      </w:r>
    </w:p>
    <w:p w14:paraId="4B5B7370" w14:textId="77777777" w:rsidR="002907C4" w:rsidRDefault="002907C4" w:rsidP="002907C4">
      <w:pPr>
        <w:pStyle w:val="Cmsor1"/>
        <w:jc w:val="both"/>
      </w:pPr>
      <w:bookmarkStart w:id="63" w:name="_Toc31649041"/>
      <w:r>
        <w:t>IV. Állatorvosi felügyelet, vizsgálatok, szemlék, kezelés</w:t>
      </w:r>
      <w:bookmarkEnd w:id="63"/>
      <w:r>
        <w:t xml:space="preserve"> </w:t>
      </w:r>
    </w:p>
    <w:p w14:paraId="0E686F99" w14:textId="77777777" w:rsidR="002907C4" w:rsidRDefault="002907C4" w:rsidP="002907C4">
      <w:pPr>
        <w:jc w:val="both"/>
        <w:rPr>
          <w:b/>
        </w:rPr>
      </w:pPr>
    </w:p>
    <w:p w14:paraId="578E073D" w14:textId="77777777" w:rsidR="002907C4" w:rsidRDefault="002907C4" w:rsidP="002907C4">
      <w:pPr>
        <w:pStyle w:val="Cmsor2"/>
      </w:pPr>
      <w:bookmarkStart w:id="64" w:name="_Toc31649042"/>
      <w:r>
        <w:t>1.) Állatorvosi felügyelet</w:t>
      </w:r>
      <w:bookmarkEnd w:id="64"/>
    </w:p>
    <w:p w14:paraId="7EB89403" w14:textId="77777777" w:rsidR="002907C4" w:rsidRDefault="002907C4" w:rsidP="002907C4">
      <w:pPr>
        <w:jc w:val="both"/>
        <w:rPr>
          <w:b/>
        </w:rPr>
      </w:pPr>
    </w:p>
    <w:p w14:paraId="0A1323AA" w14:textId="77777777" w:rsidR="002907C4" w:rsidRDefault="002907C4" w:rsidP="002907C4">
      <w:pPr>
        <w:pStyle w:val="Alcm"/>
      </w:pPr>
      <w:bookmarkStart w:id="65" w:name="_Toc31649043"/>
      <w:r>
        <w:t>Az állatorvosi bizottság és a lovak jólléte</w:t>
      </w:r>
      <w:bookmarkEnd w:id="65"/>
    </w:p>
    <w:p w14:paraId="1B4BEBE1" w14:textId="77777777" w:rsidR="002907C4" w:rsidRDefault="002907C4" w:rsidP="002907C4">
      <w:pPr>
        <w:jc w:val="both"/>
        <w:rPr>
          <w:b/>
        </w:rPr>
      </w:pPr>
    </w:p>
    <w:p w14:paraId="4AA4D647" w14:textId="77777777" w:rsidR="002907C4" w:rsidRDefault="002907C4" w:rsidP="002907C4">
      <w:pPr>
        <w:jc w:val="both"/>
        <w:rPr>
          <w:b/>
          <w:highlight w:val="magenta"/>
        </w:rPr>
      </w:pPr>
      <w:r>
        <w:rPr>
          <w:b/>
        </w:rPr>
        <w:t xml:space="preserve">81. § (1) A 187. § (1) bekezdésének megfelelően az állatorvosi bizottság hatáskörébe tartozik minden döntés, ami a lovak egészségét, biztonságát és jóllétét érinti. Ilyen kérdésekben a bírói bizottságnak is tanácsot ad. </w:t>
      </w:r>
    </w:p>
    <w:p w14:paraId="30BD3CD5" w14:textId="77777777" w:rsidR="002907C4" w:rsidRDefault="002907C4" w:rsidP="002907C4">
      <w:pPr>
        <w:ind w:firstLine="708"/>
        <w:jc w:val="both"/>
        <w:rPr>
          <w:b/>
        </w:rPr>
      </w:pPr>
      <w:r>
        <w:rPr>
          <w:b/>
        </w:rPr>
        <w:t>(2) Amennyiben jelen szabályzat másképpen nem rendelkezik, minden olyan döntés, amelyet egy három állatorvosból álló bizottság hoz, többségi szavazáson alapul. A három állatorvosból álló bizottság minden tagja önállóan, tanácskozás nélkül, egy szavazólap kitöltésével és ezt követően a bírói bizottság egyik tagjának közvetlenül történő átadásával írásban és titkosan szavaz minden olyan esetben, amikor arról döntenek, hogy egy ló kiesik-e.</w:t>
      </w:r>
    </w:p>
    <w:p w14:paraId="66D38574" w14:textId="77777777" w:rsidR="002907C4" w:rsidRDefault="002907C4" w:rsidP="002907C4">
      <w:pPr>
        <w:ind w:firstLine="708"/>
        <w:jc w:val="both"/>
        <w:rPr>
          <w:b/>
        </w:rPr>
      </w:pPr>
      <w:r>
        <w:rPr>
          <w:b/>
        </w:rPr>
        <w:t>(3) A lovak jóllétét érintő döntéseit a bírói bizottság az állatorvosi bizottság döntései és ajánlásai alapján hozza meg. A bírói bizottságnak az állatorvosi bizottság javaslatán alapuló döntései véglegesek és megfellebbezhetetlenek.</w:t>
      </w:r>
    </w:p>
    <w:p w14:paraId="5BB39752" w14:textId="77777777" w:rsidR="002907C4" w:rsidRDefault="002907C4" w:rsidP="002907C4">
      <w:pPr>
        <w:ind w:firstLine="708"/>
        <w:jc w:val="both"/>
        <w:rPr>
          <w:b/>
        </w:rPr>
      </w:pPr>
      <w:r>
        <w:rPr>
          <w:b/>
        </w:rPr>
        <w:t xml:space="preserve">(4) A kiesés okát a bírói bizottság köteles megjelölni. </w:t>
      </w:r>
    </w:p>
    <w:p w14:paraId="13C0F903" w14:textId="77777777" w:rsidR="002907C4" w:rsidRDefault="002907C4" w:rsidP="002907C4">
      <w:pPr>
        <w:jc w:val="both"/>
        <w:rPr>
          <w:b/>
        </w:rPr>
      </w:pPr>
    </w:p>
    <w:p w14:paraId="6D1DA1DB" w14:textId="77777777" w:rsidR="002907C4" w:rsidRDefault="002907C4" w:rsidP="002907C4">
      <w:pPr>
        <w:pStyle w:val="Alcm"/>
      </w:pPr>
      <w:bookmarkStart w:id="66" w:name="_Toc31649044"/>
      <w:r>
        <w:t>Állatorvosi adatok</w:t>
      </w:r>
      <w:bookmarkEnd w:id="66"/>
    </w:p>
    <w:p w14:paraId="24D7507C" w14:textId="77777777" w:rsidR="002907C4" w:rsidRDefault="002907C4" w:rsidP="002907C4">
      <w:pPr>
        <w:jc w:val="both"/>
        <w:rPr>
          <w:b/>
        </w:rPr>
      </w:pPr>
    </w:p>
    <w:p w14:paraId="73377DAF" w14:textId="77777777" w:rsidR="002907C4" w:rsidRDefault="002907C4" w:rsidP="002907C4">
      <w:pPr>
        <w:jc w:val="both"/>
        <w:rPr>
          <w:b/>
        </w:rPr>
      </w:pPr>
      <w:r>
        <w:rPr>
          <w:b/>
        </w:rPr>
        <w:t>82. § (1) Minden rendezvényen az előzetes állatorvosi vizsgálatot megelőzően minden egyes ló számára egyéni állatorvosi lapot kell kiállítani, melyet aztán minden állatorvosi vizsgálat során ki kell tölteni. Az állatorvosi lap készülhet kézzel vagy számítógépen, a FEI vagy a Szakbizottság által jóváhagyott formában. A versenykiírásban jelölni kell, ha az állatorvosi lap csak elektronikus formában készül el.</w:t>
      </w:r>
    </w:p>
    <w:p w14:paraId="32DD9E35" w14:textId="77777777" w:rsidR="002907C4" w:rsidRDefault="002907C4" w:rsidP="002907C4">
      <w:pPr>
        <w:ind w:firstLine="708"/>
        <w:jc w:val="both"/>
      </w:pPr>
      <w:r>
        <w:rPr>
          <w:b/>
        </w:rPr>
        <w:t>(2) Az állatorvosi ellenőrzések során felmerülő minden információt fel kell jegyezni egy egyéni állatorvosi lapra, melynek minden következő ellenőrzése során  hozzáférhetőnek kell lennie.</w:t>
      </w:r>
      <w:r>
        <w:t xml:space="preserve"> </w:t>
      </w:r>
    </w:p>
    <w:p w14:paraId="7B0B2600" w14:textId="77777777" w:rsidR="002907C4" w:rsidRDefault="002907C4" w:rsidP="002907C4">
      <w:pPr>
        <w:ind w:firstLine="708"/>
        <w:jc w:val="both"/>
        <w:rPr>
          <w:b/>
        </w:rPr>
      </w:pPr>
      <w:r>
        <w:rPr>
          <w:b/>
          <w:bCs/>
        </w:rPr>
        <w:t>(3) A lovasok a vizsgálat után közvetlenül megtekinthetik lovuk állatorvosi lapját és</w:t>
      </w:r>
      <w:r>
        <w:rPr>
          <w:b/>
        </w:rPr>
        <w:t xml:space="preserve"> másolatot készíthetnek arról. </w:t>
      </w:r>
    </w:p>
    <w:p w14:paraId="75BDCA87" w14:textId="77777777" w:rsidR="002907C4" w:rsidRDefault="002907C4" w:rsidP="002907C4">
      <w:pPr>
        <w:jc w:val="both"/>
        <w:rPr>
          <w:b/>
        </w:rPr>
      </w:pPr>
    </w:p>
    <w:p w14:paraId="0D0F990D" w14:textId="77777777" w:rsidR="002907C4" w:rsidRDefault="002907C4" w:rsidP="002907C4">
      <w:pPr>
        <w:jc w:val="both"/>
        <w:rPr>
          <w:b/>
        </w:rPr>
      </w:pPr>
      <w:r>
        <w:rPr>
          <w:b/>
        </w:rPr>
        <w:t xml:space="preserve">83. § (1) Minden rendezvényt követően az állatorvosi lapon rögzíteni kell a megtett távot, a kiesés okát, a helyszíni kezeléseket, a beutalást kijelölt állatklinikára, a kötelező versenymentes időszakot, és minden egyéb olyan adatot, amely a ló további jólléte és biztonsága szempontjából jelentőséggel bír. </w:t>
      </w:r>
    </w:p>
    <w:p w14:paraId="2A6F52E1" w14:textId="77777777" w:rsidR="002907C4" w:rsidRDefault="002907C4" w:rsidP="002907C4">
      <w:pPr>
        <w:ind w:firstLine="708"/>
        <w:jc w:val="both"/>
        <w:rPr>
          <w:b/>
        </w:rPr>
      </w:pPr>
      <w:r>
        <w:rPr>
          <w:b/>
        </w:rPr>
        <w:t>(2) FEI versenyen minden állatorvosi lapot hetvenkét órán belül elektronikus formában meg kell küldeni a FEI Állatorvosi Tagozatának, de a szervezőbizottság megtarthatja az állatorvosi lapok másodpéldányait.</w:t>
      </w:r>
    </w:p>
    <w:p w14:paraId="0BCB3C56" w14:textId="77777777" w:rsidR="002907C4" w:rsidRDefault="002907C4" w:rsidP="002907C4">
      <w:pPr>
        <w:jc w:val="both"/>
        <w:rPr>
          <w:b/>
        </w:rPr>
      </w:pPr>
      <w:r>
        <w:rPr>
          <w:b/>
        </w:rPr>
        <w:lastRenderedPageBreak/>
        <w:tab/>
        <w:t>(3) FEI rendezvény esetén a rendezvényről készült állatorvosi jelentést meg kell küldeni a FEI Állatorvosi Tagozatának elektronikus formában a FEI Állatorvosi Szabályzatában foglaltaknak megfelelően.</w:t>
      </w:r>
    </w:p>
    <w:p w14:paraId="0ED6645F" w14:textId="77777777" w:rsidR="002907C4" w:rsidRDefault="002907C4" w:rsidP="002907C4">
      <w:pPr>
        <w:ind w:firstLine="708"/>
        <w:jc w:val="both"/>
      </w:pPr>
      <w:r>
        <w:rPr>
          <w:bCs/>
        </w:rPr>
        <w:t>(4) Nemzeti versenyek esetén az állatorvosi lapokat a versenyt követően a szervezőbizottság</w:t>
      </w:r>
      <w:r>
        <w:t xml:space="preserve"> vagy a bírói bizottság elnöke két hétig őrzi, ezalatt a lovasoknak másolat készítésére nyílik lehetőségük. A két hét letelte után a lovasoknak az eredeti példányokat is ki lehet adni. Amennyiben egy lovas a versenyt követő két héten belül nem jelzi igényét, az állatorvosi lapokat őrző személy megsemmisítheti azokat. </w:t>
      </w:r>
    </w:p>
    <w:p w14:paraId="51D53BAB" w14:textId="77777777" w:rsidR="002907C4" w:rsidRDefault="002907C4" w:rsidP="002907C4">
      <w:pPr>
        <w:ind w:firstLine="708"/>
        <w:jc w:val="both"/>
      </w:pPr>
      <w:r>
        <w:t>(5)A hivatalos jegyzőkönyvekbe, jelentésekbe, állatorvosi lapokra csak az állatorvosi bizottság tagjai és a bírói bizottság elnöke tehet bejegyzést.</w:t>
      </w:r>
    </w:p>
    <w:p w14:paraId="7C5F00EF" w14:textId="77777777" w:rsidR="002907C4" w:rsidRDefault="002907C4" w:rsidP="002907C4">
      <w:pPr>
        <w:jc w:val="both"/>
      </w:pPr>
    </w:p>
    <w:p w14:paraId="63B3CDA7" w14:textId="77777777" w:rsidR="002907C4" w:rsidRDefault="002907C4" w:rsidP="002907C4">
      <w:pPr>
        <w:pStyle w:val="Alcm"/>
      </w:pPr>
      <w:bookmarkStart w:id="67" w:name="_Toc31649045"/>
      <w:r>
        <w:t>Állatorvosi felügyelet</w:t>
      </w:r>
      <w:bookmarkEnd w:id="67"/>
    </w:p>
    <w:p w14:paraId="03E57130" w14:textId="77777777" w:rsidR="002907C4" w:rsidRDefault="002907C4" w:rsidP="002907C4">
      <w:pPr>
        <w:jc w:val="both"/>
        <w:rPr>
          <w:b/>
          <w:bCs/>
        </w:rPr>
      </w:pPr>
    </w:p>
    <w:p w14:paraId="1433F909" w14:textId="77777777" w:rsidR="002907C4" w:rsidRDefault="002907C4" w:rsidP="002907C4">
      <w:pPr>
        <w:jc w:val="both"/>
        <w:rPr>
          <w:b/>
          <w:bCs/>
        </w:rPr>
      </w:pPr>
      <w:bookmarkStart w:id="68" w:name="_Hlk97036663"/>
      <w:r>
        <w:rPr>
          <w:b/>
          <w:bCs/>
        </w:rPr>
        <w:t xml:space="preserve">84. § (1) Annak érdekében, hogy a lovak az utazás és a verseny közt kipihenhessék magukat, illetve a megfelelő állatorvosi felügyelet biztosításának érdekében a verseny előtti és az azt követő időszakban az összes versenyen részt vevő lónak az állatorvosi bizottság elnöke, tagjai, a külföldi állatorvosi küldött, vagy a kezelő állatorvosi csapat tagjai által biztosított állatorvosi felügyelet alatt a versenyistállóban kell tartózkodnia az alábbiakban meghatározott időszakokban: </w:t>
      </w:r>
    </w:p>
    <w:p w14:paraId="28E58365" w14:textId="77777777" w:rsidR="002907C4" w:rsidRDefault="002907C4" w:rsidP="002907C4">
      <w:pPr>
        <w:ind w:firstLine="708"/>
        <w:jc w:val="both"/>
      </w:pPr>
      <w:r>
        <w:t xml:space="preserve">- </w:t>
      </w:r>
      <w:r>
        <w:rPr>
          <w:b/>
          <w:bCs/>
        </w:rPr>
        <w:t>CEI2**, CEI3*** versenyek, nemzetközi bajnokságok</w:t>
      </w:r>
      <w:r>
        <w:t xml:space="preserve"> esetében: az előzetes állatorvosi vizsgálatot megelőzően legalább nyolc órával, és a verseny tervezett befejezésétől számított további nyolc órán keresztül</w:t>
      </w:r>
    </w:p>
    <w:p w14:paraId="07EE8B38" w14:textId="2BF348CD" w:rsidR="002907C4" w:rsidRDefault="002907C4" w:rsidP="002907C4">
      <w:pPr>
        <w:ind w:firstLine="708"/>
        <w:jc w:val="both"/>
      </w:pPr>
      <w:r>
        <w:t xml:space="preserve">- </w:t>
      </w:r>
      <w:r w:rsidRPr="005C4179">
        <w:t xml:space="preserve">A </w:t>
      </w:r>
      <w:ins w:id="69" w:author="Dr. Varga Kata" w:date="2022-11-21T16:49:00Z">
        <w:r w:rsidR="00B74F96">
          <w:t>8</w:t>
        </w:r>
      </w:ins>
      <w:del w:id="70" w:author="Dr. Varga Kata" w:date="2022-11-21T16:49:00Z">
        <w:r w:rsidRPr="005C4179" w:rsidDel="00B74F96">
          <w:delText>7</w:delText>
        </w:r>
      </w:del>
      <w:r w:rsidRPr="005C4179">
        <w:t xml:space="preserve">9 kilométernél hosszabb egynapos vagy naponként </w:t>
      </w:r>
      <w:ins w:id="71" w:author="Dr. Varga Kata" w:date="2022-11-21T16:50:00Z">
        <w:r w:rsidR="009D6C79">
          <w:t>6</w:t>
        </w:r>
      </w:ins>
      <w:del w:id="72" w:author="Dr. Varga Kata" w:date="2022-11-21T16:50:00Z">
        <w:r w:rsidRPr="005C4179" w:rsidDel="009D6C79">
          <w:delText>5</w:delText>
        </w:r>
      </w:del>
      <w:r w:rsidRPr="005C4179">
        <w:t xml:space="preserve">9 km-nél hosszabb távú több napos nemzeti versenyek esetében: </w:t>
      </w:r>
      <w:r>
        <w:t>legkésőbb az előzetes állatorvosi vizsgálattól kezdve</w:t>
      </w:r>
      <w:r w:rsidRPr="005C4179">
        <w:t xml:space="preserve"> a verseny tervezett befejezésétől számított további legalább nyolc órán keresztül</w:t>
      </w:r>
      <w:r>
        <w:t xml:space="preserve"> - </w:t>
      </w:r>
      <w:r w:rsidRPr="005C4179">
        <w:t>amennyiben megfelelő istállózási lehetőség rendelkezésre áll</w:t>
      </w:r>
      <w:r>
        <w:t>-,</w:t>
      </w:r>
      <w:r w:rsidRPr="005C4179">
        <w:t xml:space="preserve"> illetve az érintett ló </w:t>
      </w:r>
      <w:proofErr w:type="spellStart"/>
      <w:r w:rsidRPr="005C4179">
        <w:t>célbaérkezésétől</w:t>
      </w:r>
      <w:proofErr w:type="spellEnd"/>
      <w:r w:rsidRPr="005C4179">
        <w:t xml:space="preserve"> számított legalább két órán keresztül</w:t>
      </w:r>
      <w:r>
        <w:t xml:space="preserve"> -</w:t>
      </w:r>
      <w:r w:rsidRPr="005C4179">
        <w:t xml:space="preserve"> amennyiben megfelelő istállózási lehetőség rendelkezésre nem áll.</w:t>
      </w:r>
    </w:p>
    <w:p w14:paraId="655F886E" w14:textId="4FA22A22" w:rsidR="002907C4" w:rsidRDefault="002907C4" w:rsidP="002907C4">
      <w:pPr>
        <w:jc w:val="both"/>
      </w:pPr>
      <w:r>
        <w:tab/>
        <w:t xml:space="preserve">- legfeljebb </w:t>
      </w:r>
      <w:ins w:id="73" w:author="Dr. Varga Kata" w:date="2022-11-21T16:50:00Z">
        <w:r w:rsidR="009D6C79">
          <w:t>8</w:t>
        </w:r>
      </w:ins>
      <w:del w:id="74" w:author="Dr. Varga Kata" w:date="2022-11-21T16:50:00Z">
        <w:r w:rsidDel="009D6C79">
          <w:delText>7</w:delText>
        </w:r>
      </w:del>
      <w:r>
        <w:t xml:space="preserve">9 km-es távú egynapos nemzeti versenyeken: az érintett ló </w:t>
      </w:r>
      <w:proofErr w:type="spellStart"/>
      <w:r>
        <w:t>célbaérkezésétől</w:t>
      </w:r>
      <w:proofErr w:type="spellEnd"/>
      <w:r>
        <w:t xml:space="preserve"> számított legalább két órán keresztül. </w:t>
      </w:r>
    </w:p>
    <w:p w14:paraId="1D01E0CB" w14:textId="77777777" w:rsidR="002907C4" w:rsidRDefault="002907C4" w:rsidP="002907C4">
      <w:pPr>
        <w:ind w:firstLine="708"/>
        <w:jc w:val="both"/>
        <w:rPr>
          <w:b/>
          <w:bCs/>
        </w:rPr>
      </w:pPr>
      <w:r>
        <w:rPr>
          <w:b/>
          <w:bCs/>
        </w:rPr>
        <w:t xml:space="preserve">(2) Az állatorvosi bizottság elnöke,  a külföldi állatorvosi küldött és a bírói bizottság elnöke engedélyezhetik, hogy egy ló az előírt időtartam eltelte előtt távozzon, ha az nem fejezett be minden kört és az állapota ezt lehetővé teszi. </w:t>
      </w:r>
    </w:p>
    <w:p w14:paraId="6C1996BF" w14:textId="77777777" w:rsidR="002907C4" w:rsidRDefault="002907C4" w:rsidP="002907C4">
      <w:pPr>
        <w:jc w:val="both"/>
      </w:pPr>
    </w:p>
    <w:p w14:paraId="2CB916C6" w14:textId="77777777" w:rsidR="002907C4" w:rsidRDefault="002907C4" w:rsidP="002907C4">
      <w:pPr>
        <w:pStyle w:val="Alcm"/>
      </w:pPr>
      <w:bookmarkStart w:id="75" w:name="_Toc31649046"/>
      <w:bookmarkEnd w:id="68"/>
      <w:r>
        <w:t>Állatorvosi ellátás és utógondozás</w:t>
      </w:r>
      <w:bookmarkEnd w:id="75"/>
    </w:p>
    <w:p w14:paraId="53AB674C" w14:textId="77777777" w:rsidR="002907C4" w:rsidRDefault="002907C4" w:rsidP="002907C4">
      <w:pPr>
        <w:jc w:val="both"/>
      </w:pPr>
    </w:p>
    <w:p w14:paraId="71A69F61" w14:textId="77777777" w:rsidR="002907C4" w:rsidRDefault="002907C4" w:rsidP="002907C4">
      <w:pPr>
        <w:jc w:val="both"/>
        <w:rPr>
          <w:b/>
        </w:rPr>
      </w:pPr>
      <w:r>
        <w:rPr>
          <w:b/>
          <w:bCs/>
        </w:rPr>
        <w:t>85. § (1) Az állatorvosi bizottság elnöke és a külföldi állatorvosi küldött gondoskodnak a</w:t>
      </w:r>
      <w:r>
        <w:rPr>
          <w:b/>
        </w:rPr>
        <w:t xml:space="preserve"> lovak megfelelő állatorvosi ellátásáról és a megfelelő utógondozásról. Bajnokságokon ambuláns és sürgősségi ellátást a helyszínen kell biztosítani, de intézkedni kell a további ellátást igénylő lovak beutalásának lehetőségéről is. Az ilyen intézkedéseket a versenykiírásban is meg kell jelölni, és a technikai küldöttnek az állatorvosi bizottság elnökével és a külföldi állatorvosi küldöttel való egyeztetést követően, az előzetes állatorvosi vizsgálat előtt jóvá kell hagynia.</w:t>
      </w:r>
    </w:p>
    <w:p w14:paraId="203D451A" w14:textId="77777777" w:rsidR="002907C4" w:rsidRDefault="002907C4" w:rsidP="002907C4">
      <w:pPr>
        <w:ind w:firstLine="708"/>
        <w:jc w:val="both"/>
        <w:rPr>
          <w:b/>
        </w:rPr>
      </w:pPr>
      <w:r>
        <w:rPr>
          <w:b/>
        </w:rPr>
        <w:t>(2) Az előzetes állatorvosi vizsgálat után az állatorvosi bizottság elnöke és a külföldi állatorvosi küldött a bírói bizottsággal egyetértésben változtatásokat ajánlhatnak a kezelés körülményeiben, ideértve az állatorvosi bizottság tagjainak áthelyezését, időbeosztásának módosítását, hogy a lovak ellátásában segítsenek. A kezelő állatorvosok jelenlétét előzetesen biztosítani kell, akik közül legalább egynek az adott helyszínen praktizálásra jogosultnak kell lennie.</w:t>
      </w:r>
    </w:p>
    <w:p w14:paraId="6990A978" w14:textId="77777777" w:rsidR="002907C4" w:rsidRDefault="002907C4" w:rsidP="002907C4">
      <w:pPr>
        <w:ind w:firstLine="708"/>
        <w:jc w:val="both"/>
        <w:rPr>
          <w:b/>
        </w:rPr>
      </w:pPr>
    </w:p>
    <w:p w14:paraId="6DC2552E" w14:textId="77777777" w:rsidR="002907C4" w:rsidRDefault="002907C4" w:rsidP="002907C4">
      <w:pPr>
        <w:pStyle w:val="Alcm"/>
      </w:pPr>
      <w:bookmarkStart w:id="76" w:name="_Toc31649047"/>
      <w:r>
        <w:lastRenderedPageBreak/>
        <w:t>Beutalás kijelölt állatklinikára</w:t>
      </w:r>
      <w:bookmarkEnd w:id="76"/>
    </w:p>
    <w:p w14:paraId="534AB7D3" w14:textId="77777777" w:rsidR="002907C4" w:rsidRDefault="002907C4" w:rsidP="002907C4"/>
    <w:p w14:paraId="747B0C11" w14:textId="77777777" w:rsidR="002907C4" w:rsidRDefault="002907C4" w:rsidP="002907C4">
      <w:pPr>
        <w:jc w:val="both"/>
        <w:rPr>
          <w:b/>
          <w:bCs/>
        </w:rPr>
      </w:pPr>
      <w:r>
        <w:rPr>
          <w:b/>
          <w:bCs/>
        </w:rPr>
        <w:t xml:space="preserve">86. § (1) CEI vagy CEIO versenyeken az állatorvosi bizottság elnöke, a külföldi állatorvosi küldött és a kezelő állatorvosi csapat elnöke, </w:t>
      </w:r>
      <w:r>
        <w:t>nemzeti versenyeken pedig az állatorvosi bizottság</w:t>
      </w:r>
      <w:r>
        <w:rPr>
          <w:b/>
          <w:bCs/>
        </w:rPr>
        <w:t xml:space="preserve"> beutalják a lovat egy állatklinikára, melyet ők jelölnek meg,  amennyiben úgy ítélik meg, hogy a lónak a versenyt követően is ellátásra és megfigyelésre van szüksége. </w:t>
      </w:r>
    </w:p>
    <w:p w14:paraId="2F8AD007" w14:textId="77777777" w:rsidR="002907C4" w:rsidRDefault="002907C4" w:rsidP="002907C4">
      <w:pPr>
        <w:jc w:val="both"/>
      </w:pPr>
      <w:r>
        <w:rPr>
          <w:b/>
          <w:bCs/>
        </w:rPr>
        <w:tab/>
        <w:t>(2) Az első bekezdésben foglalt esetben a felelős személynek a ló állatklinikáról történő elbocsátását vagy esetleges elpusztulását követő hetvenkét órán belül írásos állatorvosi jelentést kell benyújtania a FEI központba</w:t>
      </w:r>
      <w:r>
        <w:t>, illetve a Szakbizottságnak</w:t>
      </w:r>
      <w:r>
        <w:rPr>
          <w:b/>
          <w:bCs/>
        </w:rPr>
        <w:t>. Ez a kötelezettség a FEI Állatorvosi Szabályzatban írtakon felül fennálló kötelezettség</w:t>
      </w:r>
    </w:p>
    <w:p w14:paraId="7B5B6D16" w14:textId="77777777" w:rsidR="002907C4" w:rsidRDefault="002907C4" w:rsidP="002907C4">
      <w:pPr>
        <w:jc w:val="both"/>
        <w:rPr>
          <w:b/>
        </w:rPr>
      </w:pPr>
    </w:p>
    <w:p w14:paraId="7D74EF4E" w14:textId="77777777" w:rsidR="002907C4" w:rsidRDefault="002907C4" w:rsidP="002907C4">
      <w:pPr>
        <w:pStyle w:val="Alcm"/>
      </w:pPr>
      <w:bookmarkStart w:id="77" w:name="_Toc31649048"/>
      <w:r>
        <w:t>Eljárás lovak elpusztulása esetén</w:t>
      </w:r>
      <w:bookmarkEnd w:id="77"/>
    </w:p>
    <w:p w14:paraId="0A0D8F88" w14:textId="77777777" w:rsidR="002907C4" w:rsidRDefault="002907C4" w:rsidP="002907C4">
      <w:pPr>
        <w:jc w:val="both"/>
        <w:rPr>
          <w:b/>
        </w:rPr>
      </w:pPr>
    </w:p>
    <w:p w14:paraId="45480230" w14:textId="77777777" w:rsidR="002907C4" w:rsidRDefault="002907C4" w:rsidP="002907C4">
      <w:pPr>
        <w:jc w:val="both"/>
        <w:rPr>
          <w:b/>
        </w:rPr>
      </w:pPr>
      <w:r>
        <w:rPr>
          <w:b/>
        </w:rPr>
        <w:t xml:space="preserve">87. § (1) Amennyiben egy, a versenyre benevezett ló egy FEI rendezvényen elpusztulna, a külföldi állatorvosi küldött kötelessége a FEI Állatorvosi Szabályzatában foglaltak betartatása és végrehajtása. </w:t>
      </w:r>
    </w:p>
    <w:p w14:paraId="7688C499" w14:textId="77777777" w:rsidR="002907C4" w:rsidRDefault="002907C4" w:rsidP="002907C4">
      <w:pPr>
        <w:ind w:firstLine="708"/>
        <w:jc w:val="both"/>
        <w:rPr>
          <w:bCs/>
        </w:rPr>
      </w:pPr>
      <w:r>
        <w:rPr>
          <w:bCs/>
        </w:rPr>
        <w:t>(2) Amennyiben egy, a versenyre benevezett ló nemzeti versenyen elpusztulna, a bírói bizottság kötelessége az állatorvosi bizottság segítségével jelentést írni a Szakbizottságnak.</w:t>
      </w:r>
    </w:p>
    <w:p w14:paraId="77EB27A0" w14:textId="77777777" w:rsidR="002907C4" w:rsidRDefault="002907C4" w:rsidP="002907C4">
      <w:pPr>
        <w:ind w:firstLine="708"/>
        <w:jc w:val="both"/>
        <w:rPr>
          <w:b/>
        </w:rPr>
      </w:pPr>
      <w:r>
        <w:rPr>
          <w:bCs/>
        </w:rPr>
        <w:t xml:space="preserve">(3) </w:t>
      </w:r>
      <w:r>
        <w:rPr>
          <w:b/>
        </w:rPr>
        <w:t>Ha egy FEI rendezvényen részt vevő ló a rendezvénnyel bármilyen módon összefüggő okból pusztul el (ideértve azt az esetet is, amikor egy lovat végzetes vagy súlyos sérülés miatt kijelölt állatklinikára kellett utalni), a lóért felelős személy és a ló nemzeti szövetsége értesíti a FEI Állatorvosi Tagozatát a FEI Állaltorvosi Szabályzatában foglaltak alapján és a 102 §-ban foglalt eljárást követve.</w:t>
      </w:r>
    </w:p>
    <w:p w14:paraId="135C23AF" w14:textId="77777777" w:rsidR="002907C4" w:rsidRDefault="002907C4" w:rsidP="002907C4">
      <w:pPr>
        <w:ind w:firstLine="708"/>
        <w:jc w:val="both"/>
        <w:rPr>
          <w:bCs/>
        </w:rPr>
      </w:pPr>
      <w:r>
        <w:rPr>
          <w:bCs/>
        </w:rPr>
        <w:t xml:space="preserve">(4) Ha egy nemzeti versenyen részt vevő ló a rendezvénnyel bármilyen módon összefüggő okból pusztul el (ideértve azt az esetet is, amikor egy lovat végzetes vagy súlyos sérülés miatt kijelölt állatklinikára kellett utalni), a lóért felelős személy értesíti a Szakbizottságot a 86. §-ban foglalt eljárást követve. </w:t>
      </w:r>
    </w:p>
    <w:p w14:paraId="50D19C1B" w14:textId="77777777" w:rsidR="002907C4" w:rsidRDefault="002907C4" w:rsidP="002907C4">
      <w:pPr>
        <w:jc w:val="both"/>
        <w:rPr>
          <w:b/>
        </w:rPr>
      </w:pPr>
    </w:p>
    <w:p w14:paraId="145EA61B" w14:textId="77777777" w:rsidR="002907C4" w:rsidRDefault="002907C4" w:rsidP="002907C4">
      <w:pPr>
        <w:pStyle w:val="Cmsor2"/>
      </w:pPr>
      <w:bookmarkStart w:id="78" w:name="_Toc31649049"/>
      <w:r>
        <w:t>2.) Állatorvosi szemle</w:t>
      </w:r>
      <w:bookmarkEnd w:id="78"/>
    </w:p>
    <w:p w14:paraId="0E171BAD" w14:textId="77777777" w:rsidR="002907C4" w:rsidRDefault="002907C4" w:rsidP="002907C4">
      <w:pPr>
        <w:jc w:val="both"/>
        <w:rPr>
          <w:b/>
        </w:rPr>
      </w:pPr>
    </w:p>
    <w:p w14:paraId="278D625D" w14:textId="77777777" w:rsidR="002907C4" w:rsidRDefault="002907C4" w:rsidP="002907C4">
      <w:pPr>
        <w:jc w:val="both"/>
        <w:rPr>
          <w:b/>
        </w:rPr>
      </w:pPr>
      <w:r>
        <w:rPr>
          <w:b/>
        </w:rPr>
        <w:t xml:space="preserve">88. § (1) FEI versenyre érkezésükkor a lovakat állatorvosi szemlének kell alávetni, melyre az erre kijelölt, a FEI Állatorvosi Szabályzatában foglaltaknak megfelelő területen kerül sor. Az állatorvosi szemlét a külföldi állatorvosi küldött vagy egy általa kijelölt másik FEI minősítésű állatorvos végzi azelőtt, hogy a lovak az istállóba lépnének. Egyúttal begyűjti a FEI útleveleket. </w:t>
      </w:r>
    </w:p>
    <w:p w14:paraId="76034B32" w14:textId="77777777" w:rsidR="002907C4" w:rsidRDefault="002907C4" w:rsidP="002907C4">
      <w:pPr>
        <w:ind w:firstLine="708"/>
        <w:jc w:val="both"/>
        <w:rPr>
          <w:bCs/>
        </w:rPr>
      </w:pPr>
      <w:r>
        <w:rPr>
          <w:bCs/>
        </w:rPr>
        <w:t xml:space="preserve">(2) Nemzeti versenyre érkezésükkor a lovakat állatorvosi szemlének kell alávetni, melyre az erre kijelölt, megfelelő területen kerül sor. Az állatorvosi szemlét az állatorvosi bizottság elnöke vagy általa kijelölt másik állatorvos végzi azelőtt, hogy a lovak az istállóba lépnének. Egyúttal begyűjti a lóútleveleket. </w:t>
      </w:r>
    </w:p>
    <w:p w14:paraId="7768ACF4" w14:textId="77777777" w:rsidR="002907C4" w:rsidRDefault="002907C4" w:rsidP="002907C4">
      <w:pPr>
        <w:ind w:firstLine="708"/>
        <w:jc w:val="both"/>
        <w:rPr>
          <w:b/>
        </w:rPr>
      </w:pPr>
      <w:r>
        <w:rPr>
          <w:b/>
        </w:rPr>
        <w:t xml:space="preserve">(3) CEI minősítésű </w:t>
      </w:r>
      <w:r>
        <w:rPr>
          <w:bCs/>
        </w:rPr>
        <w:t>és nemzeti versenyeken</w:t>
      </w:r>
      <w:r>
        <w:rPr>
          <w:b/>
        </w:rPr>
        <w:t xml:space="preserve"> az állatorvosi szemlét az előzetes állatorvosi vizsgálattal együtt is el lehet végezni, de járványügyi okokból ilyenkor a lovak az istállókba addig nem léphetnek be, amíg az összevont szemlén és vizsgálaton át nem estek. </w:t>
      </w:r>
    </w:p>
    <w:p w14:paraId="05C00D26" w14:textId="77777777" w:rsidR="002907C4" w:rsidRDefault="002907C4" w:rsidP="002907C4">
      <w:pPr>
        <w:ind w:firstLine="708"/>
        <w:jc w:val="both"/>
        <w:rPr>
          <w:b/>
        </w:rPr>
      </w:pPr>
      <w:r>
        <w:rPr>
          <w:b/>
        </w:rPr>
        <w:t>(4) CEIO minősítésű versenyeken és bajnokságokon az állatorvosi szemlét elkülönítve és a versenyt kellőképpen megelőzően kell megtartani, hogy a kétségeket ébresztő és a velük együtt utazó lovakat biztonságosan el lehessen különíteni. Ez egyben azt is jelenti, hogy a szervezőbizottságnak karantént kell biztosítani erre az esetre.</w:t>
      </w:r>
    </w:p>
    <w:p w14:paraId="33C50BB3" w14:textId="77777777" w:rsidR="002907C4" w:rsidRDefault="002907C4" w:rsidP="002907C4">
      <w:pPr>
        <w:jc w:val="both"/>
        <w:rPr>
          <w:b/>
        </w:rPr>
      </w:pPr>
    </w:p>
    <w:p w14:paraId="295EA1E7" w14:textId="77777777" w:rsidR="002907C4" w:rsidRDefault="002907C4" w:rsidP="002907C4">
      <w:pPr>
        <w:jc w:val="both"/>
        <w:rPr>
          <w:b/>
        </w:rPr>
      </w:pPr>
      <w:r>
        <w:rPr>
          <w:b/>
        </w:rPr>
        <w:t xml:space="preserve">89. § A szemle során az állatorvosi bizottság tagja: </w:t>
      </w:r>
    </w:p>
    <w:p w14:paraId="2E75E686" w14:textId="77777777" w:rsidR="002907C4" w:rsidRDefault="002907C4" w:rsidP="002907C4">
      <w:pPr>
        <w:jc w:val="both"/>
        <w:rPr>
          <w:b/>
        </w:rPr>
      </w:pPr>
      <w:r>
        <w:rPr>
          <w:b/>
        </w:rPr>
        <w:lastRenderedPageBreak/>
        <w:tab/>
        <w:t xml:space="preserve">- azonosítja a lovat a lóútlevél alapján, az abban szereplő leírás, diagram és a </w:t>
      </w:r>
      <w:proofErr w:type="spellStart"/>
      <w:r>
        <w:rPr>
          <w:b/>
        </w:rPr>
        <w:t>microchip</w:t>
      </w:r>
      <w:proofErr w:type="spellEnd"/>
      <w:r>
        <w:rPr>
          <w:b/>
        </w:rPr>
        <w:t xml:space="preserve"> szám alapján, </w:t>
      </w:r>
    </w:p>
    <w:p w14:paraId="7C1960B8" w14:textId="77777777" w:rsidR="002907C4" w:rsidRDefault="002907C4" w:rsidP="002907C4">
      <w:pPr>
        <w:ind w:firstLine="708"/>
        <w:jc w:val="both"/>
        <w:rPr>
          <w:b/>
        </w:rPr>
      </w:pPr>
      <w:r>
        <w:rPr>
          <w:b/>
        </w:rPr>
        <w:t xml:space="preserve">- ellenőrzi, hogy a lovat lóinfluenza ellen szabályosan immunizálták, </w:t>
      </w:r>
    </w:p>
    <w:p w14:paraId="74A05BF7" w14:textId="77777777" w:rsidR="002907C4" w:rsidRDefault="002907C4" w:rsidP="002907C4">
      <w:pPr>
        <w:ind w:firstLine="708"/>
        <w:jc w:val="both"/>
        <w:rPr>
          <w:b/>
        </w:rPr>
      </w:pPr>
      <w:r>
        <w:rPr>
          <w:b/>
        </w:rPr>
        <w:t xml:space="preserve">- igazolja, hogy a ló azonosításával, immunizálásával és egyéb egészségügyi adatival kapcsolatos bejegyzések a lóútlevélben helyesek, </w:t>
      </w:r>
    </w:p>
    <w:p w14:paraId="46F50CF0" w14:textId="77777777" w:rsidR="002907C4" w:rsidRDefault="002907C4" w:rsidP="002907C4">
      <w:pPr>
        <w:ind w:firstLine="708"/>
        <w:jc w:val="both"/>
        <w:rPr>
          <w:b/>
        </w:rPr>
      </w:pPr>
      <w:r>
        <w:rPr>
          <w:b/>
        </w:rPr>
        <w:t>- meggyőződik róla, hogy a ló nem mutatja fertőző betegség klinikai tüneteit (ennek érdekében pulzus- és légzésszámot, testhőmérsékletet és egyéb klinikai értékeket vizsgál),</w:t>
      </w:r>
    </w:p>
    <w:p w14:paraId="41FE36EB" w14:textId="77777777" w:rsidR="002907C4" w:rsidRDefault="002907C4" w:rsidP="002907C4">
      <w:pPr>
        <w:ind w:firstLine="708"/>
        <w:jc w:val="both"/>
        <w:rPr>
          <w:b/>
        </w:rPr>
      </w:pPr>
      <w:r>
        <w:rPr>
          <w:b/>
        </w:rPr>
        <w:t>- megtapogatja a ló testét és/vagy végtagjait, amikor utazás során szerzett sérülés vagy betegség gyanúja merül fel.</w:t>
      </w:r>
    </w:p>
    <w:p w14:paraId="508DA625" w14:textId="77777777" w:rsidR="002907C4" w:rsidRDefault="002907C4" w:rsidP="002907C4">
      <w:pPr>
        <w:jc w:val="both"/>
        <w:rPr>
          <w:b/>
        </w:rPr>
      </w:pPr>
    </w:p>
    <w:p w14:paraId="652BABEF" w14:textId="77777777" w:rsidR="002907C4" w:rsidRDefault="002907C4" w:rsidP="002907C4">
      <w:pPr>
        <w:jc w:val="both"/>
        <w:rPr>
          <w:b/>
        </w:rPr>
      </w:pPr>
      <w:r>
        <w:rPr>
          <w:b/>
        </w:rPr>
        <w:t>90. § (1) Az állatorvosi szemlét követően, de az előzetes állatorvosi vizsgálatot megelőzően jelenteni kell a bírói bizottságnak azokat a lovakat, amelyek a szemlén versenyzésre alkalmatlannak minősültek. Az állatorvosi bizottság elnöke és/vagy a külföldi állatorvosi küldött megbeszéli az esetet a bírói bizottsággal, a bírói bizottság pedig már az előzetes állatorvosi vizsgálatot megelőzően eltávolíthatja a lovat a versenyzők közül.</w:t>
      </w:r>
    </w:p>
    <w:p w14:paraId="576FEF80" w14:textId="77777777" w:rsidR="002907C4" w:rsidRDefault="002907C4" w:rsidP="002907C4">
      <w:pPr>
        <w:ind w:firstLine="708"/>
        <w:jc w:val="both"/>
        <w:rPr>
          <w:b/>
        </w:rPr>
      </w:pPr>
      <w:r>
        <w:rPr>
          <w:b/>
        </w:rPr>
        <w:t xml:space="preserve">(2) A versenyistállóba beengedni tilos és el kell különíteni a lovat, ha lóinfluenza ellen nem szabályszerűen immunizálták, vagy az oltásokat nem szabályszerűen dokumentálták. </w:t>
      </w:r>
    </w:p>
    <w:p w14:paraId="7C43EF1E" w14:textId="77777777" w:rsidR="002907C4" w:rsidRDefault="002907C4" w:rsidP="002907C4">
      <w:pPr>
        <w:ind w:firstLine="708"/>
        <w:jc w:val="both"/>
        <w:rPr>
          <w:b/>
        </w:rPr>
      </w:pPr>
      <w:r>
        <w:rPr>
          <w:b/>
        </w:rPr>
        <w:t xml:space="preserve">(3) Nem fertőző betegségek klinikai tüneteit mutató vagy sérült lovakat a lehető leghamarabb jelenteni kell az állatorvosi bizottságnak. </w:t>
      </w:r>
    </w:p>
    <w:p w14:paraId="55394822" w14:textId="77777777" w:rsidR="002907C4" w:rsidRDefault="002907C4" w:rsidP="002907C4">
      <w:pPr>
        <w:ind w:firstLine="708"/>
        <w:jc w:val="both"/>
        <w:rPr>
          <w:b/>
        </w:rPr>
      </w:pPr>
      <w:r>
        <w:rPr>
          <w:b/>
        </w:rPr>
        <w:t>(4) Fertőző betegségek klinikai tüneteit mutató vagy ilyen lóval érintkezésbe lépő lovakat karantén istállóban kell elhelyezni és a rendezvény istállóiba nem léphetnek be, amíg meg nem gyógyulnak, vagy amíg más megoldás nem kínálkozik.</w:t>
      </w:r>
    </w:p>
    <w:p w14:paraId="11913278" w14:textId="77777777" w:rsidR="002907C4" w:rsidRDefault="002907C4" w:rsidP="002907C4">
      <w:pPr>
        <w:ind w:firstLine="708"/>
        <w:jc w:val="both"/>
        <w:rPr>
          <w:b/>
        </w:rPr>
      </w:pPr>
      <w:r>
        <w:rPr>
          <w:b/>
        </w:rPr>
        <w:t>(5) Minden járványügyi kockázatról azonnal értesíteni kell az állatorvosi bizottság elnökét és/vagy a külföldi állatorvosi küldöttet.</w:t>
      </w:r>
    </w:p>
    <w:p w14:paraId="0A49F193" w14:textId="77777777" w:rsidR="002907C4" w:rsidRDefault="002907C4" w:rsidP="002907C4">
      <w:pPr>
        <w:jc w:val="both"/>
        <w:rPr>
          <w:b/>
        </w:rPr>
      </w:pPr>
    </w:p>
    <w:p w14:paraId="51C54EEC" w14:textId="77777777" w:rsidR="002907C4" w:rsidRDefault="002907C4" w:rsidP="002907C4">
      <w:pPr>
        <w:pStyle w:val="Cmsor2"/>
      </w:pPr>
      <w:bookmarkStart w:id="79" w:name="_Toc31649050"/>
      <w:r>
        <w:t>3.) Állatorvosi vizsgálatok</w:t>
      </w:r>
      <w:bookmarkEnd w:id="79"/>
    </w:p>
    <w:p w14:paraId="19718842" w14:textId="77777777" w:rsidR="002907C4" w:rsidRDefault="002907C4" w:rsidP="002907C4">
      <w:pPr>
        <w:jc w:val="both"/>
        <w:rPr>
          <w:b/>
        </w:rPr>
      </w:pPr>
    </w:p>
    <w:p w14:paraId="3384FB42" w14:textId="77777777" w:rsidR="002907C4" w:rsidRDefault="002907C4" w:rsidP="002907C4">
      <w:pPr>
        <w:jc w:val="both"/>
        <w:rPr>
          <w:b/>
        </w:rPr>
      </w:pPr>
      <w:r>
        <w:rPr>
          <w:b/>
        </w:rPr>
        <w:t xml:space="preserve">91. §  Az állatorvosi szemlét követő, a verseny alatt lefolytatott összes állatorvosi vizsgálatot az állatorvosi bizottság végzi egységes módon. Bármilyen eltérést a versenykiírásban jelezni kell, vagy a verseny előtt a bírói bizottságnak be kell jelentenie. </w:t>
      </w:r>
    </w:p>
    <w:p w14:paraId="0FA7DE0F" w14:textId="77777777" w:rsidR="002907C4" w:rsidRDefault="002907C4" w:rsidP="002907C4">
      <w:pPr>
        <w:jc w:val="both"/>
        <w:rPr>
          <w:b/>
        </w:rPr>
      </w:pPr>
    </w:p>
    <w:p w14:paraId="35FE9913" w14:textId="77777777" w:rsidR="002907C4" w:rsidRDefault="002907C4" w:rsidP="002907C4">
      <w:pPr>
        <w:pStyle w:val="Alcm"/>
      </w:pPr>
      <w:bookmarkStart w:id="80" w:name="_Toc31649051"/>
      <w:r>
        <w:t>Az állatorvosi vizsgálatok típusai</w:t>
      </w:r>
      <w:bookmarkEnd w:id="80"/>
    </w:p>
    <w:p w14:paraId="03434D84" w14:textId="77777777" w:rsidR="002907C4" w:rsidRDefault="002907C4" w:rsidP="002907C4">
      <w:pPr>
        <w:jc w:val="both"/>
        <w:rPr>
          <w:b/>
          <w:u w:val="single"/>
        </w:rPr>
      </w:pPr>
    </w:p>
    <w:p w14:paraId="48016BBD" w14:textId="77777777" w:rsidR="002907C4" w:rsidRDefault="002907C4" w:rsidP="002907C4">
      <w:pPr>
        <w:jc w:val="both"/>
        <w:rPr>
          <w:b/>
        </w:rPr>
      </w:pPr>
      <w:r>
        <w:rPr>
          <w:b/>
        </w:rPr>
        <w:t xml:space="preserve">92. § (1) Az </w:t>
      </w:r>
      <w:r>
        <w:rPr>
          <w:b/>
          <w:u w:val="single"/>
        </w:rPr>
        <w:t>előzetes állatorvosi vizsgálatra</w:t>
      </w:r>
      <w:r>
        <w:rPr>
          <w:b/>
        </w:rPr>
        <w:t xml:space="preserve"> az első kört megelőző napon, vagy az első kör napján korán reggel kerül sor. </w:t>
      </w:r>
    </w:p>
    <w:p w14:paraId="798F00A2" w14:textId="77777777" w:rsidR="002907C4" w:rsidRDefault="002907C4" w:rsidP="002907C4">
      <w:pPr>
        <w:ind w:firstLine="708"/>
        <w:jc w:val="both"/>
        <w:rPr>
          <w:b/>
        </w:rPr>
      </w:pPr>
      <w:r>
        <w:rPr>
          <w:b/>
        </w:rPr>
        <w:t xml:space="preserve">(2) A verseny minden köre után </w:t>
      </w:r>
      <w:proofErr w:type="spellStart"/>
      <w:r>
        <w:rPr>
          <w:b/>
          <w:u w:val="single"/>
        </w:rPr>
        <w:t>kapunkénti</w:t>
      </w:r>
      <w:proofErr w:type="spellEnd"/>
      <w:r>
        <w:rPr>
          <w:b/>
          <w:u w:val="single"/>
        </w:rPr>
        <w:t xml:space="preserve"> vizsgálatra</w:t>
      </w:r>
      <w:r>
        <w:rPr>
          <w:b/>
        </w:rPr>
        <w:t xml:space="preserve"> kerül sor az állatorvosi kapu  vizsgálati területén. </w:t>
      </w:r>
    </w:p>
    <w:p w14:paraId="7E1848EC" w14:textId="77777777" w:rsidR="002907C4" w:rsidRDefault="002907C4" w:rsidP="002907C4">
      <w:pPr>
        <w:ind w:firstLine="708"/>
        <w:jc w:val="both"/>
        <w:rPr>
          <w:b/>
        </w:rPr>
      </w:pPr>
      <w:r>
        <w:rPr>
          <w:b/>
        </w:rPr>
        <w:t xml:space="preserve">(3) Az állatorvosi bizottság a bírói bizottsággal egyeztetve előírhatja, hogy a versenyben résztvevő összes lovat, vagy a versenyben részt vevő lovak közül bizonyos feltételeknek megfelelőket mely kapuknál </w:t>
      </w:r>
      <w:r>
        <w:rPr>
          <w:b/>
          <w:u w:val="single"/>
        </w:rPr>
        <w:t xml:space="preserve">kötelező ismételt vizsgálatra </w:t>
      </w:r>
      <w:r>
        <w:rPr>
          <w:b/>
        </w:rPr>
        <w:t>bemutatni, melyre a ló-lovas páros az adott állatorvosi kapuban előírt kötelező pihenőidő utolsó 15 percében jelentkezhet.</w:t>
      </w:r>
    </w:p>
    <w:p w14:paraId="04B29287" w14:textId="77777777" w:rsidR="002907C4" w:rsidRDefault="002907C4" w:rsidP="002907C4">
      <w:pPr>
        <w:ind w:firstLine="708"/>
        <w:jc w:val="both"/>
        <w:rPr>
          <w:b/>
          <w:bCs/>
        </w:rPr>
      </w:pPr>
      <w:r>
        <w:rPr>
          <w:b/>
          <w:bCs/>
        </w:rPr>
        <w:t xml:space="preserve">(4) Az állatorvosi bizottság bármely tagja bármelyik állatorvosi kapuban felszólíthatja a versenyzőt arra, hogy az adott lovat </w:t>
      </w:r>
      <w:r>
        <w:rPr>
          <w:b/>
          <w:bCs/>
          <w:u w:val="single"/>
        </w:rPr>
        <w:t>egyéni ismételt vizsgálatra</w:t>
      </w:r>
      <w:r>
        <w:rPr>
          <w:b/>
          <w:bCs/>
        </w:rPr>
        <w:t xml:space="preserve"> mutassa be, ha a ló állapotát kétségesnek találja. A vizsgálatra az adott állatorvosi kapuban előírt kötelező pihenőidő utolsó 15 percében kerülhet sor.  </w:t>
      </w:r>
    </w:p>
    <w:p w14:paraId="51AC0435" w14:textId="77777777" w:rsidR="002907C4" w:rsidRDefault="002907C4" w:rsidP="002907C4">
      <w:pPr>
        <w:ind w:firstLine="708"/>
        <w:jc w:val="both"/>
        <w:rPr>
          <w:b/>
        </w:rPr>
      </w:pPr>
      <w:r>
        <w:rPr>
          <w:b/>
        </w:rPr>
        <w:t xml:space="preserve">(5) A célvonal átlépése után kerül sor a </w:t>
      </w:r>
      <w:r>
        <w:rPr>
          <w:b/>
          <w:u w:val="single"/>
        </w:rPr>
        <w:t>záróvizsgálatra</w:t>
      </w:r>
      <w:r>
        <w:rPr>
          <w:b/>
        </w:rPr>
        <w:t xml:space="preserve">. </w:t>
      </w:r>
    </w:p>
    <w:p w14:paraId="4F2A43D0" w14:textId="77777777" w:rsidR="002907C4" w:rsidRDefault="002907C4" w:rsidP="002907C4">
      <w:pPr>
        <w:jc w:val="both"/>
        <w:rPr>
          <w:b/>
        </w:rPr>
      </w:pPr>
      <w:r>
        <w:rPr>
          <w:b/>
        </w:rPr>
        <w:t xml:space="preserve">93. § Látható vérzés esetén a lovat egy három állatorvosból álló bizottság vizsgálja meg. </w:t>
      </w:r>
    </w:p>
    <w:p w14:paraId="2378653F" w14:textId="77777777" w:rsidR="002907C4" w:rsidRDefault="002907C4" w:rsidP="002907C4">
      <w:pPr>
        <w:jc w:val="both"/>
        <w:rPr>
          <w:b/>
        </w:rPr>
      </w:pPr>
      <w:r>
        <w:rPr>
          <w:b/>
        </w:rPr>
        <w:lastRenderedPageBreak/>
        <w:t>- Ha az állatorvosi vizsgálat azt állapítja meg, hogy a ló nyílt sebből vagy testüregéből vérzik, és a verseny folytatása veszélyeztetné a ló jóllétét vagy ennek kockázatát vetné fel, a lovat kiesett lóként kell jelölni és kezelni.</w:t>
      </w:r>
    </w:p>
    <w:p w14:paraId="5CD0DDD4" w14:textId="77777777" w:rsidR="002907C4" w:rsidRDefault="002907C4" w:rsidP="002907C4">
      <w:pPr>
        <w:jc w:val="both"/>
        <w:rPr>
          <w:b/>
        </w:rPr>
      </w:pPr>
      <w:r>
        <w:rPr>
          <w:b/>
        </w:rPr>
        <w:t xml:space="preserve">- A ló csak akkor folytathatja a versenyt, ha az állatorvosi bizottság megállapítja, hogy a vér nem szabadon folyik és a verseny folytatása semmilyen módon nem veszélyezteti a ló jóllétét. </w:t>
      </w:r>
    </w:p>
    <w:p w14:paraId="53DAF3D8" w14:textId="77777777" w:rsidR="002907C4" w:rsidRDefault="002907C4" w:rsidP="002907C4">
      <w:pPr>
        <w:jc w:val="both"/>
        <w:rPr>
          <w:b/>
        </w:rPr>
      </w:pPr>
      <w:r>
        <w:rPr>
          <w:b/>
        </w:rPr>
        <w:t>- A külföldi állatorvosi küldöttnek minden látható vérzést jelentenie kell a rendezvényről készült jelentésében, a bizottság vizsgálatának eredményétől függetlenül. A jelentésnek tartalmaznia kell a ló nevét, FEI regisztrációs számát</w:t>
      </w:r>
      <w:r>
        <w:rPr>
          <w:bCs/>
        </w:rPr>
        <w:t>/sportlószámát</w:t>
      </w:r>
      <w:r>
        <w:rPr>
          <w:b/>
        </w:rPr>
        <w:t xml:space="preserve">, a sérülés leírását, fényképét, a bizottság döntését és annak okait, a bizottság tagjainak nevét és FEI regisztrációs számát. </w:t>
      </w:r>
    </w:p>
    <w:p w14:paraId="11C9798B" w14:textId="77777777" w:rsidR="002907C4" w:rsidRDefault="002907C4" w:rsidP="002907C4">
      <w:pPr>
        <w:jc w:val="both"/>
        <w:rPr>
          <w:b/>
        </w:rPr>
      </w:pPr>
    </w:p>
    <w:p w14:paraId="79487553" w14:textId="77777777" w:rsidR="002907C4" w:rsidRDefault="002907C4" w:rsidP="002907C4">
      <w:pPr>
        <w:jc w:val="both"/>
        <w:rPr>
          <w:b/>
        </w:rPr>
      </w:pPr>
      <w:r>
        <w:rPr>
          <w:b/>
        </w:rPr>
        <w:t xml:space="preserve">94. § A bírói vagy az állatorvosi bizottság bármilyen más vizsgálatot </w:t>
      </w:r>
      <w:r>
        <w:rPr>
          <w:b/>
          <w:i/>
          <w:iCs/>
        </w:rPr>
        <w:t xml:space="preserve">véletlenszerűen </w:t>
      </w:r>
      <w:r>
        <w:rPr>
          <w:b/>
        </w:rPr>
        <w:t>kiválasztott lovak számára a verseny folyamán bármikor elrendelhet.</w:t>
      </w:r>
    </w:p>
    <w:p w14:paraId="6BC9FB51" w14:textId="77777777" w:rsidR="002907C4" w:rsidRDefault="002907C4" w:rsidP="002907C4">
      <w:pPr>
        <w:jc w:val="both"/>
        <w:rPr>
          <w:b/>
        </w:rPr>
      </w:pPr>
    </w:p>
    <w:p w14:paraId="3EBB5088" w14:textId="77777777" w:rsidR="002907C4" w:rsidRDefault="002907C4" w:rsidP="002907C4">
      <w:pPr>
        <w:pStyle w:val="Alcm"/>
      </w:pPr>
      <w:bookmarkStart w:id="81" w:name="_Toc31649052"/>
      <w:r>
        <w:t>Az állatorvosi vizsgálatok szempontjai és lefolytatása</w:t>
      </w:r>
      <w:bookmarkEnd w:id="81"/>
    </w:p>
    <w:p w14:paraId="330D3FDB" w14:textId="77777777" w:rsidR="002907C4" w:rsidRDefault="002907C4" w:rsidP="002907C4">
      <w:pPr>
        <w:jc w:val="both"/>
        <w:rPr>
          <w:b/>
        </w:rPr>
      </w:pPr>
    </w:p>
    <w:p w14:paraId="1E579538" w14:textId="77777777" w:rsidR="002907C4" w:rsidRDefault="002907C4" w:rsidP="002907C4">
      <w:pPr>
        <w:jc w:val="both"/>
        <w:rPr>
          <w:b/>
        </w:rPr>
      </w:pPr>
      <w:r>
        <w:rPr>
          <w:b/>
        </w:rPr>
        <w:t xml:space="preserve">95. § (1) Az állatorvosi vizsgálat során azt kell megítélni, hogy a ló további versenyzésre, </w:t>
      </w:r>
      <w:proofErr w:type="spellStart"/>
      <w:r>
        <w:rPr>
          <w:b/>
        </w:rPr>
        <w:t>továbbhaladásra</w:t>
      </w:r>
      <w:proofErr w:type="spellEnd"/>
      <w:r>
        <w:rPr>
          <w:b/>
        </w:rPr>
        <w:t xml:space="preserve"> alkalmas állapotban van-e, amit a pulzus regenerálódásához szükséges idő, a metabolikai állapot, a mozgásvizsgálat és az általános kondíció alapján lehet megítélni. A jelen szabályzatban meghatározott kivételektől eltekintve egy adott ló egy adott vizsgálata során a fenti szempontok mindegyikének értékelését ugyanaz az állatorvos kell, hogy elvégezze. </w:t>
      </w:r>
    </w:p>
    <w:p w14:paraId="210444F6" w14:textId="77777777" w:rsidR="002907C4" w:rsidRDefault="002907C4" w:rsidP="002907C4">
      <w:pPr>
        <w:ind w:firstLine="708"/>
        <w:jc w:val="both"/>
        <w:rPr>
          <w:b/>
        </w:rPr>
      </w:pPr>
      <w:r>
        <w:rPr>
          <w:b/>
        </w:rPr>
        <w:t>(2) Amennyiben egy lóval már beléptek a vizsgálati területre, azt a lovat azonnal és egyenesen oda kell vezetni a vizsgálatra kijelölt állatorvoshoz (amennyiben már van ilyen), állandó előrefelé haladó mozgással. A 118-</w:t>
      </w:r>
      <w:r>
        <w:rPr>
          <w:b/>
        </w:rPr>
        <w:softHyphen/>
        <w:t>122. §-okban foglaltakat (Viselkedési Szabályok az állatorvosi vizsgálat során) maradéktalanul be kell tartani.</w:t>
      </w:r>
    </w:p>
    <w:p w14:paraId="3BD64D03" w14:textId="77777777" w:rsidR="002907C4" w:rsidRDefault="002907C4" w:rsidP="002907C4">
      <w:pPr>
        <w:jc w:val="both"/>
        <w:rPr>
          <w:b/>
        </w:rPr>
      </w:pPr>
    </w:p>
    <w:p w14:paraId="2755360C" w14:textId="77777777" w:rsidR="002907C4" w:rsidRDefault="002907C4" w:rsidP="002907C4">
      <w:pPr>
        <w:jc w:val="both"/>
        <w:rPr>
          <w:b/>
        </w:rPr>
      </w:pPr>
      <w:r>
        <w:rPr>
          <w:b/>
        </w:rPr>
        <w:t xml:space="preserve">96. § (1) Az állatorvos feladatai minden vizsgálat (a záróvizsgálatot is ideértve) során azonosak, ugyanazok az elvárások érvényesek a </w:t>
      </w:r>
      <w:proofErr w:type="spellStart"/>
      <w:r>
        <w:rPr>
          <w:b/>
        </w:rPr>
        <w:t>továbbhaladásra</w:t>
      </w:r>
      <w:proofErr w:type="spellEnd"/>
      <w:r>
        <w:rPr>
          <w:b/>
        </w:rPr>
        <w:t xml:space="preserve"> való alkalmasság megítélésben a pulzus, a metabolikai státusz, a mozgás és az általános állapot tekintetében. </w:t>
      </w:r>
    </w:p>
    <w:p w14:paraId="0B07288E" w14:textId="77777777" w:rsidR="002907C4" w:rsidRDefault="002907C4" w:rsidP="002907C4">
      <w:pPr>
        <w:ind w:firstLine="708"/>
        <w:jc w:val="both"/>
        <w:rPr>
          <w:b/>
        </w:rPr>
      </w:pPr>
      <w:r>
        <w:rPr>
          <w:b/>
        </w:rPr>
        <w:t xml:space="preserve">(2) A vizsgáló állatorvos értékeli a ló általános és metabolikai állapotát, a regenerációs idő figyelembevételével. A vizsgálat során értékeli a pulzust, a nyálkahártyák állapotát, a kapilláris telítődést, a bélmozgások állapotát, a vízháztartást és a ló viselkedését. Értékeli továbbá a ló mozgását, tapintással megvizsgálja a </w:t>
      </w:r>
      <w:proofErr w:type="spellStart"/>
      <w:r>
        <w:rPr>
          <w:b/>
        </w:rPr>
        <w:t>nyereghelyet</w:t>
      </w:r>
      <w:proofErr w:type="spellEnd"/>
      <w:r>
        <w:rPr>
          <w:b/>
        </w:rPr>
        <w:t xml:space="preserve"> és a </w:t>
      </w:r>
      <w:proofErr w:type="spellStart"/>
      <w:r>
        <w:rPr>
          <w:b/>
        </w:rPr>
        <w:t>hevederhelyet</w:t>
      </w:r>
      <w:proofErr w:type="spellEnd"/>
      <w:r>
        <w:rPr>
          <w:b/>
        </w:rPr>
        <w:t xml:space="preserve">, az izmok textúráját és érzékenységét, és az esetleges apróbb sérüléseket. Mindezeket az állatorvosi lapon rögzíteni kell. </w:t>
      </w:r>
    </w:p>
    <w:p w14:paraId="2CAB79EC" w14:textId="77777777" w:rsidR="002907C4" w:rsidRDefault="002907C4" w:rsidP="002907C4">
      <w:pPr>
        <w:pStyle w:val="Alcm"/>
      </w:pPr>
    </w:p>
    <w:p w14:paraId="49711E43" w14:textId="77777777" w:rsidR="002907C4" w:rsidRDefault="002907C4" w:rsidP="002907C4">
      <w:pPr>
        <w:rPr>
          <w:b/>
          <w:bCs/>
          <w:u w:val="single"/>
        </w:rPr>
      </w:pPr>
      <w:r>
        <w:rPr>
          <w:b/>
          <w:bCs/>
          <w:u w:val="single"/>
        </w:rPr>
        <w:t xml:space="preserve">Pulzus: </w:t>
      </w:r>
    </w:p>
    <w:p w14:paraId="13A2CDC7" w14:textId="77777777" w:rsidR="002907C4" w:rsidRDefault="002907C4" w:rsidP="002907C4">
      <w:pPr>
        <w:jc w:val="both"/>
        <w:rPr>
          <w:b/>
        </w:rPr>
      </w:pPr>
    </w:p>
    <w:p w14:paraId="67BD122C" w14:textId="77777777" w:rsidR="002907C4" w:rsidRDefault="002907C4" w:rsidP="002907C4">
      <w:pPr>
        <w:jc w:val="both"/>
        <w:rPr>
          <w:b/>
        </w:rPr>
      </w:pPr>
      <w:r>
        <w:rPr>
          <w:b/>
        </w:rPr>
        <w:t xml:space="preserve">97. § (1) Az állatorvosi vizsgálat során először a pulzus értékelését kell elvégezni. </w:t>
      </w:r>
    </w:p>
    <w:p w14:paraId="5B6F1BBE" w14:textId="67A449A3" w:rsidR="002907C4" w:rsidRDefault="002907C4" w:rsidP="002907C4">
      <w:pPr>
        <w:jc w:val="both"/>
        <w:rPr>
          <w:b/>
          <w:bCs/>
        </w:rPr>
      </w:pPr>
      <w:r>
        <w:rPr>
          <w:b/>
        </w:rPr>
        <w:tab/>
      </w:r>
      <w:r>
        <w:rPr>
          <w:b/>
          <w:bCs/>
        </w:rPr>
        <w:t xml:space="preserve">(2) </w:t>
      </w:r>
      <w:del w:id="82" w:author="Dr. Varga Kata" w:date="2022-11-16T09:00:00Z">
        <w:r w:rsidDel="004907F1">
          <w:rPr>
            <w:b/>
            <w:bCs/>
          </w:rPr>
          <w:delText xml:space="preserve">CEI vagy CEIO versenyeken </w:delText>
        </w:r>
      </w:del>
      <w:ins w:id="83" w:author="Dr. Varga Kata" w:date="2022-11-16T09:01:00Z">
        <w:r w:rsidR="00F6088E">
          <w:rPr>
            <w:b/>
            <w:bCs/>
          </w:rPr>
          <w:t>A</w:t>
        </w:r>
      </w:ins>
      <w:ins w:id="84" w:author="Dr. Varga Kata" w:date="2022-11-16T09:05:00Z">
        <w:r w:rsidR="00FA0B2F">
          <w:rPr>
            <w:b/>
            <w:bCs/>
          </w:rPr>
          <w:t xml:space="preserve"> vizsgálatra bemutatott </w:t>
        </w:r>
      </w:ins>
      <w:del w:id="85" w:author="Dr. Varga Kata" w:date="2022-11-16T09:01:00Z">
        <w:r w:rsidDel="00F6088E">
          <w:rPr>
            <w:b/>
            <w:bCs/>
          </w:rPr>
          <w:delText>a</w:delText>
        </w:r>
      </w:del>
      <w:r>
        <w:rPr>
          <w:b/>
          <w:bCs/>
        </w:rPr>
        <w:t xml:space="preserve"> lovak pulzusa legfeljebb 64 szívverés/perc lehet.</w:t>
      </w:r>
      <w:r>
        <w:t xml:space="preserve"> </w:t>
      </w:r>
      <w:r>
        <w:rPr>
          <w:b/>
          <w:bCs/>
        </w:rPr>
        <w:t xml:space="preserve">Ezt az értéket az adott kör végét jelző vonal átlépésétől számított tizenöt percen belül, illetve az utolsó kör végét jelző célvonal átlépésétől számított húsz percen belül kell elérni. </w:t>
      </w:r>
    </w:p>
    <w:p w14:paraId="5088283B" w14:textId="2954F180" w:rsidR="002907C4" w:rsidDel="00F6088E" w:rsidRDefault="002907C4" w:rsidP="002907C4">
      <w:pPr>
        <w:jc w:val="both"/>
        <w:rPr>
          <w:del w:id="86" w:author="Dr. Varga Kata" w:date="2022-11-16T09:01:00Z"/>
        </w:rPr>
      </w:pPr>
      <w:r>
        <w:tab/>
      </w:r>
      <w:del w:id="87" w:author="Dr. Varga Kata" w:date="2022-11-16T09:01:00Z">
        <w:r w:rsidDel="00F6088E">
          <w:delText xml:space="preserve">(3) Nemzeti vagy annál alacsonyabb kategóriájú versenyeken </w:delText>
        </w:r>
        <w:r w:rsidDel="00F6088E">
          <w:rPr>
            <w:bCs/>
          </w:rPr>
          <w:delText>a lovak pulzusa legfeljebb 64 szívverés/perc lehet. Ezt az értéket az adott kör végét jelző vonal átlépésétől számított húsz percen belül, illetve az utolsó kör végét jelző célvonal átlépésétől számított harminc percen belül kell elérni.</w:delText>
        </w:r>
      </w:del>
    </w:p>
    <w:p w14:paraId="127C41F8" w14:textId="77777777" w:rsidR="002907C4" w:rsidRDefault="002907C4" w:rsidP="002907C4">
      <w:pPr>
        <w:jc w:val="both"/>
        <w:rPr>
          <w:b/>
        </w:rPr>
      </w:pPr>
    </w:p>
    <w:p w14:paraId="43FB751A" w14:textId="77777777" w:rsidR="002907C4" w:rsidRDefault="002907C4" w:rsidP="002907C4">
      <w:pPr>
        <w:jc w:val="both"/>
        <w:rPr>
          <w:b/>
          <w:bCs/>
        </w:rPr>
      </w:pPr>
      <w:r>
        <w:rPr>
          <w:b/>
          <w:bCs/>
        </w:rPr>
        <w:lastRenderedPageBreak/>
        <w:t xml:space="preserve">98. § (1) A fent leírt, a ló </w:t>
      </w:r>
      <w:r>
        <w:rPr>
          <w:b/>
          <w:bCs/>
          <w:i/>
          <w:iCs/>
        </w:rPr>
        <w:t>bemutatására rendelkezésre álló</w:t>
      </w:r>
      <w:r>
        <w:rPr>
          <w:b/>
          <w:bCs/>
        </w:rPr>
        <w:t xml:space="preserve"> időt attól a pillanattól kezdve kell elkezdeni számolni, amikor a ló-lovas páros átlépi egy adott kör végét jelző vonalat és akkor kell leállítani, amikor a lóval átlépik a vizsgálati terület bejáratát jelző vonalat, hogy a lovat bemutassák. </w:t>
      </w:r>
    </w:p>
    <w:p w14:paraId="20C82E27" w14:textId="62E2607A" w:rsidR="002907C4" w:rsidDel="00DA3165" w:rsidRDefault="002907C4" w:rsidP="002907C4">
      <w:pPr>
        <w:ind w:firstLine="708"/>
        <w:jc w:val="both"/>
        <w:rPr>
          <w:del w:id="88" w:author="Dr. Varga Kata" w:date="2022-11-16T09:04:00Z"/>
          <w:b/>
          <w:bCs/>
        </w:rPr>
      </w:pPr>
      <w:del w:id="89" w:author="Dr. Varga Kata" w:date="2022-11-16T09:04:00Z">
        <w:r w:rsidDel="00DA3165">
          <w:rPr>
            <w:b/>
            <w:bCs/>
          </w:rPr>
          <w:delText xml:space="preserve">(2) CEI és CEIO versenyeken </w:delText>
        </w:r>
        <w:r w:rsidDel="00DA3165">
          <w:delText>(egyéb versenyeken nem)</w:delText>
        </w:r>
        <w:r w:rsidDel="00DA3165">
          <w:rPr>
            <w:b/>
            <w:bCs/>
          </w:rPr>
          <w:delText xml:space="preserve">, ha a lónak megismételt pulzusvizsgálatra van szüksége, az idő attól a pillanattól kezdve indul újra, hogy a ló a pulzusvizsgálaton nem felelt meg. </w:delText>
        </w:r>
      </w:del>
    </w:p>
    <w:p w14:paraId="3A9F617D" w14:textId="0CCCB01F" w:rsidR="002907C4" w:rsidDel="00DA3165" w:rsidRDefault="002907C4" w:rsidP="002907C4">
      <w:pPr>
        <w:ind w:firstLine="708"/>
        <w:jc w:val="both"/>
        <w:rPr>
          <w:del w:id="90" w:author="Dr. Varga Kata" w:date="2022-11-16T09:04:00Z"/>
          <w:b/>
          <w:bCs/>
        </w:rPr>
      </w:pPr>
      <w:del w:id="91" w:author="Dr. Varga Kata" w:date="2022-11-16T09:04:00Z">
        <w:r w:rsidDel="00DA3165">
          <w:rPr>
            <w:b/>
            <w:bCs/>
          </w:rPr>
          <w:delText xml:space="preserve">(3) CEI és CEIO versenyeken </w:delText>
        </w:r>
        <w:r w:rsidDel="00DA3165">
          <w:delText>(egyéb versenyeken nem)</w:delText>
        </w:r>
        <w:r w:rsidDel="00DA3165">
          <w:rPr>
            <w:b/>
            <w:bCs/>
          </w:rPr>
          <w:delText xml:space="preserve">, amennyiben az állatorvosok más lovak vizsgálatával vannak elfoglalva, amikor egy lovat bemutatni hoznak, a bemutatásra rendelkezésre álló időt addig le kell állítani, amíg a ló vizsgálatra vár. </w:delText>
        </w:r>
      </w:del>
    </w:p>
    <w:p w14:paraId="0F6BD1A7" w14:textId="77777777" w:rsidR="002907C4" w:rsidRDefault="002907C4" w:rsidP="002907C4">
      <w:pPr>
        <w:jc w:val="both"/>
        <w:rPr>
          <w:b/>
          <w:bCs/>
        </w:rPr>
      </w:pPr>
    </w:p>
    <w:p w14:paraId="3656B3F5" w14:textId="77777777" w:rsidR="002907C4" w:rsidRDefault="002907C4" w:rsidP="002907C4">
      <w:pPr>
        <w:jc w:val="both"/>
        <w:rPr>
          <w:b/>
          <w:bCs/>
        </w:rPr>
      </w:pPr>
      <w:r>
        <w:rPr>
          <w:b/>
          <w:bCs/>
        </w:rPr>
        <w:t xml:space="preserve">99. § A lovat azonnal be kell mutatni állatorvosi vizsgálatra abban az esetben, ha a vele való versenyzés azelőtt szakad meg, mielőtt a páros átlépné az adott kör végét jelző vonalat. Ebben az esetben is az 52. §-ban foglalt pulzuskritériumokat kell alkalmazni. </w:t>
      </w:r>
    </w:p>
    <w:p w14:paraId="37429200" w14:textId="77777777" w:rsidR="002907C4" w:rsidRDefault="002907C4" w:rsidP="002907C4">
      <w:pPr>
        <w:jc w:val="both"/>
      </w:pPr>
    </w:p>
    <w:p w14:paraId="0FE7D53B" w14:textId="77777777" w:rsidR="002907C4" w:rsidRDefault="002907C4" w:rsidP="002907C4">
      <w:pPr>
        <w:jc w:val="both"/>
        <w:rPr>
          <w:b/>
          <w:bCs/>
        </w:rPr>
      </w:pPr>
      <w:r>
        <w:rPr>
          <w:b/>
          <w:bCs/>
        </w:rPr>
        <w:t>100. § A lovat egy alkalommal megismételt pulzusvizsgálatra újra be lehet mutatni, ha az első bemutatáskor a pulzusa meghaladta az előírt határértéket, de csak akkor, ha a bemutatásra rendelkezésre álló idő még nem telt el. Az a ló, amelyik a megismételt pulzusvizsgálaton (melyet a 104</w:t>
      </w:r>
      <w:r>
        <w:rPr>
          <w:b/>
          <w:bCs/>
        </w:rPr>
        <w:softHyphen/>
        <w:t>107. §-ok alapján folytattak le) nem felel meg, a versenyből kiesett. Harmadik lehetőség bemutatásra nincs.</w:t>
      </w:r>
    </w:p>
    <w:p w14:paraId="4BEBF9FF" w14:textId="77777777" w:rsidR="002907C4" w:rsidRDefault="002907C4" w:rsidP="002907C4">
      <w:pPr>
        <w:jc w:val="both"/>
        <w:rPr>
          <w:b/>
          <w:bCs/>
        </w:rPr>
      </w:pPr>
    </w:p>
    <w:p w14:paraId="36E28301" w14:textId="77777777" w:rsidR="002907C4" w:rsidRDefault="002907C4" w:rsidP="002907C4">
      <w:pPr>
        <w:jc w:val="both"/>
        <w:rPr>
          <w:b/>
          <w:bCs/>
        </w:rPr>
      </w:pPr>
      <w:r>
        <w:rPr>
          <w:b/>
          <w:bCs/>
        </w:rPr>
        <w:t>101. § A verseny féltávja után következő első állatorvosi kaputól vagy – ha ez a verseny során korábban van – a harmadik állatorvosi kaputól kezdve minden kapunál az összes lovat, melyet hatvannyolcas vagy afeletti pulzussal mutatnak be az első bemutatáskor, a megismételt pulzusvizsgálaton felül ismételt állatorvosi vizsgálatnak is alá kell vetni, mielőtt a következő körre indulna</w:t>
      </w:r>
    </w:p>
    <w:p w14:paraId="2AC88F43" w14:textId="77777777" w:rsidR="002907C4" w:rsidRDefault="002907C4" w:rsidP="002907C4">
      <w:pPr>
        <w:jc w:val="both"/>
      </w:pPr>
    </w:p>
    <w:p w14:paraId="6B2CC545" w14:textId="77777777" w:rsidR="002907C4" w:rsidRDefault="002907C4" w:rsidP="002907C4">
      <w:pPr>
        <w:jc w:val="both"/>
        <w:rPr>
          <w:b/>
          <w:bCs/>
        </w:rPr>
      </w:pPr>
      <w:r>
        <w:rPr>
          <w:b/>
          <w:bCs/>
        </w:rPr>
        <w:t>102. § A záróvizsgálaton a lovat csak egy alkalommal lehet bemutatni. Kiesnek azok a lovak, amelyek ennél a bemutatásnál a határértéknél magasabb a 107. § (4) bekezdése alapján igazolt pulzusuk.</w:t>
      </w:r>
    </w:p>
    <w:p w14:paraId="2F98D04B" w14:textId="77777777" w:rsidR="002907C4" w:rsidRDefault="002907C4" w:rsidP="002907C4">
      <w:pPr>
        <w:jc w:val="both"/>
        <w:rPr>
          <w:b/>
          <w:bCs/>
        </w:rPr>
      </w:pPr>
    </w:p>
    <w:p w14:paraId="147B9A33" w14:textId="77777777" w:rsidR="002907C4" w:rsidRDefault="002907C4" w:rsidP="002907C4">
      <w:pPr>
        <w:jc w:val="both"/>
        <w:rPr>
          <w:b/>
          <w:bCs/>
        </w:rPr>
      </w:pPr>
      <w:r>
        <w:rPr>
          <w:b/>
          <w:bCs/>
        </w:rPr>
        <w:t>103. § A bemutatásra rendelkezésre álló időt túllépő párosokat a versenyből ki kell zárni. Ebben az esetben is alá kell vetni a lovat az állatorvosi vizsgálatnak, és így a páros a kizárás mellett kieséssel kapcsolatos minősítést is kaphat, amennyiben ennek oka fennáll.</w:t>
      </w:r>
    </w:p>
    <w:p w14:paraId="64D75EE8" w14:textId="77777777" w:rsidR="002907C4" w:rsidRDefault="002907C4" w:rsidP="002907C4">
      <w:pPr>
        <w:jc w:val="both"/>
        <w:rPr>
          <w:b/>
          <w:bCs/>
        </w:rPr>
      </w:pPr>
    </w:p>
    <w:p w14:paraId="3560D5F4" w14:textId="77777777" w:rsidR="002907C4" w:rsidRDefault="002907C4" w:rsidP="002907C4">
      <w:pPr>
        <w:jc w:val="both"/>
        <w:rPr>
          <w:b/>
        </w:rPr>
      </w:pPr>
      <w:r>
        <w:rPr>
          <w:b/>
        </w:rPr>
        <w:t xml:space="preserve">104. § A pulzusmérést mindig az állatorvosi bizottság tagja végzi. Az állatorvosi vizsgálat során a pulzusszámot kell először meghatározni és rögzíteni. A pulzusszám a ló állapotának és </w:t>
      </w:r>
      <w:proofErr w:type="spellStart"/>
      <w:r>
        <w:rPr>
          <w:b/>
        </w:rPr>
        <w:t>továbbhaladásra</w:t>
      </w:r>
      <w:proofErr w:type="spellEnd"/>
      <w:r>
        <w:rPr>
          <w:b/>
        </w:rPr>
        <w:t xml:space="preserve"> való képességének megítéléséhez döntő jelentőségű. Az állatorvosnak hozzá kell tudni férnie a ló regenerációs </w:t>
      </w:r>
      <w:proofErr w:type="spellStart"/>
      <w:r>
        <w:rPr>
          <w:b/>
        </w:rPr>
        <w:t>idejéhez</w:t>
      </w:r>
      <w:proofErr w:type="spellEnd"/>
      <w:r>
        <w:rPr>
          <w:b/>
        </w:rPr>
        <w:t xml:space="preserve">. </w:t>
      </w:r>
    </w:p>
    <w:p w14:paraId="5EFCCC27" w14:textId="77777777" w:rsidR="002907C4" w:rsidRDefault="002907C4" w:rsidP="002907C4">
      <w:pPr>
        <w:jc w:val="both"/>
        <w:rPr>
          <w:b/>
        </w:rPr>
      </w:pPr>
    </w:p>
    <w:p w14:paraId="2330DE32" w14:textId="77777777" w:rsidR="002907C4" w:rsidRDefault="002907C4" w:rsidP="002907C4">
      <w:pPr>
        <w:jc w:val="both"/>
        <w:rPr>
          <w:b/>
        </w:rPr>
      </w:pPr>
      <w:r>
        <w:rPr>
          <w:b/>
        </w:rPr>
        <w:t>105. § Az e szabályokban meghatározott, vagy e szabályokban meghatározott eljárás során módosított határértéknél magasabb pulzusszámú lovak a versenyt tovább nem folytathatják, metabolikai okból kiesnek. Minden szokatlan szívzörejt fel kell jegyezni az állatorvosi lapra.</w:t>
      </w:r>
    </w:p>
    <w:p w14:paraId="24C8D877" w14:textId="77777777" w:rsidR="002907C4" w:rsidRDefault="002907C4" w:rsidP="002907C4">
      <w:pPr>
        <w:jc w:val="both"/>
        <w:rPr>
          <w:b/>
        </w:rPr>
      </w:pPr>
    </w:p>
    <w:p w14:paraId="48251ED4" w14:textId="77777777" w:rsidR="002907C4" w:rsidRDefault="002907C4" w:rsidP="002907C4">
      <w:pPr>
        <w:jc w:val="both"/>
        <w:rPr>
          <w:b/>
        </w:rPr>
      </w:pPr>
      <w:r>
        <w:rPr>
          <w:b/>
        </w:rPr>
        <w:t xml:space="preserve">106. § Minden erőfeszítést meg kell tenni annak érdekében, hogy a pulzust pontosan meg lehessen mérni és értékét rögzíteni. Amennyiben a ló mozog vagy izgatott, és ezzel a pulzusmérést megszakítva azt lehetetlenné vagy pontatlanná teszi, a mérést meg kell szakítani és akkor folytatni, amikor a ló megnyugodott. Ha a versenyző, segítője, vagy </w:t>
      </w:r>
      <w:r>
        <w:rPr>
          <w:b/>
        </w:rPr>
        <w:lastRenderedPageBreak/>
        <w:t xml:space="preserve">más felelős személy szándékosan megszakítja a pulzusmérést, a ló az állatorvosi vizsgálaton nem felelt meg. </w:t>
      </w:r>
    </w:p>
    <w:p w14:paraId="531C7D70" w14:textId="77777777" w:rsidR="002907C4" w:rsidRDefault="002907C4" w:rsidP="002907C4">
      <w:pPr>
        <w:jc w:val="both"/>
        <w:rPr>
          <w:b/>
        </w:rPr>
      </w:pPr>
    </w:p>
    <w:p w14:paraId="0705040A" w14:textId="77777777" w:rsidR="002907C4" w:rsidRDefault="002907C4" w:rsidP="002907C4">
      <w:pPr>
        <w:jc w:val="both"/>
        <w:rPr>
          <w:b/>
        </w:rPr>
      </w:pPr>
      <w:r>
        <w:rPr>
          <w:b/>
        </w:rPr>
        <w:t>107. § (1) A lovak pulzusát sztetoszkóppal vagy FEI/</w:t>
      </w:r>
      <w:r>
        <w:rPr>
          <w:bCs/>
        </w:rPr>
        <w:t>Szakbizottság</w:t>
      </w:r>
      <w:r>
        <w:rPr>
          <w:b/>
        </w:rPr>
        <w:t xml:space="preserve"> által jóváhagyott elektronikus pulzusmérő rendszerrel lehet mérni. Amikor a lovat vizsgálatra bemutatják, a sztetoszkópot vagy a pulzusmérőt a ló bal oldalán, a könyök magasságában kell a ló mellkasára helyezni. A vizsgálatot végző megkeresi azt a pontot, ahol a legtisztábban mérhető a szívhang.</w:t>
      </w:r>
    </w:p>
    <w:p w14:paraId="667898A5" w14:textId="77777777" w:rsidR="002907C4" w:rsidRDefault="002907C4" w:rsidP="002907C4">
      <w:pPr>
        <w:ind w:firstLine="708"/>
        <w:jc w:val="both"/>
        <w:rPr>
          <w:b/>
        </w:rPr>
      </w:pPr>
      <w:r>
        <w:rPr>
          <w:b/>
        </w:rPr>
        <w:t xml:space="preserve">(2) Sztetoszkópos mérés esetén a pulzusszám meghatározásához stoppert kell használni. A stoppert akkor kell elindítani, amikor a szívverés tisztán hallható. A számlálást a stopper elindítását követő első szívveréssel kell kezdeni. Tizenöt másodpercnyi mérést követően egyszer meg kell határozni a pulzust (az addigi pulzusszámot néggyel megszorozva), és szükség esetén hatvan másodpercig folytatni a mérést. </w:t>
      </w:r>
    </w:p>
    <w:p w14:paraId="3B84E7CE" w14:textId="77777777" w:rsidR="002907C4" w:rsidRDefault="002907C4" w:rsidP="002907C4">
      <w:pPr>
        <w:ind w:firstLine="708"/>
        <w:jc w:val="both"/>
        <w:rPr>
          <w:b/>
        </w:rPr>
      </w:pPr>
      <w:r>
        <w:rPr>
          <w:b/>
        </w:rPr>
        <w:t xml:space="preserve">(3) Elektronikus pulzusmérés esetén a pulzusmérő rendszernek tizenöt másodpercenként egy-egy eredményt mutatnia kell. A pulzusmérő elindításával és az első érzékelt szívveréssel kezdetét veszi a mérés. </w:t>
      </w:r>
    </w:p>
    <w:p w14:paraId="74BD98F5" w14:textId="77777777" w:rsidR="002907C4" w:rsidRDefault="002907C4" w:rsidP="002907C4">
      <w:pPr>
        <w:jc w:val="both"/>
        <w:rPr>
          <w:b/>
        </w:rPr>
      </w:pPr>
      <w:r>
        <w:rPr>
          <w:b/>
        </w:rPr>
        <w:t xml:space="preserve">- A mérést le lehet állítani tizenöt másodpercet követően, ha a mérés alapján a </w:t>
      </w:r>
      <w:proofErr w:type="spellStart"/>
      <w:r>
        <w:rPr>
          <w:b/>
        </w:rPr>
        <w:t>percenkénti</w:t>
      </w:r>
      <w:proofErr w:type="spellEnd"/>
      <w:r>
        <w:rPr>
          <w:b/>
        </w:rPr>
        <w:t xml:space="preserve"> szívverések száma legalább öt szívveréssel kevesebb a megengedett legmagasabb pulzusnál. Ugyanakkor az állatorvos folytathatja a mérést a teljes hatvan másodpercen keresztül, ha bármiféle gyanú ébred benne a mérés pontosságával kapcsolatban. </w:t>
      </w:r>
    </w:p>
    <w:p w14:paraId="28A1E804" w14:textId="77777777" w:rsidR="002907C4" w:rsidRDefault="002907C4" w:rsidP="002907C4">
      <w:pPr>
        <w:jc w:val="both"/>
        <w:rPr>
          <w:b/>
        </w:rPr>
      </w:pPr>
      <w:r>
        <w:rPr>
          <w:b/>
        </w:rPr>
        <w:t xml:space="preserve">- Amennyiben az első tizenöt másodpercnyi mérés alapján a </w:t>
      </w:r>
      <w:proofErr w:type="spellStart"/>
      <w:r>
        <w:rPr>
          <w:b/>
        </w:rPr>
        <w:t>percenkénti</w:t>
      </w:r>
      <w:proofErr w:type="spellEnd"/>
      <w:r>
        <w:rPr>
          <w:b/>
        </w:rPr>
        <w:t xml:space="preserve"> szívverésszám a határértéknél négy</w:t>
      </w:r>
      <w:r>
        <w:rPr>
          <w:b/>
        </w:rPr>
        <w:softHyphen/>
        <w:t xml:space="preserve">egy szívveréssel kevesebb, vagy megegyezik a határértékkel, vagy annál több, a mérést a teljes hatvan másodperc elteltéig folytatni kell. </w:t>
      </w:r>
    </w:p>
    <w:p w14:paraId="664EA26A" w14:textId="77777777" w:rsidR="002907C4" w:rsidRDefault="002907C4" w:rsidP="002907C4">
      <w:pPr>
        <w:jc w:val="both"/>
        <w:rPr>
          <w:b/>
        </w:rPr>
      </w:pPr>
      <w:r>
        <w:rPr>
          <w:b/>
        </w:rPr>
        <w:t xml:space="preserve">- A mérés eredményét rögzíteni kell és a lovat tovább lehet vizsgálni, ha hatvan másodperc elteltével a ló pulzusa a határértéknél alacsonyabb vagy azzal megegyező. </w:t>
      </w:r>
    </w:p>
    <w:p w14:paraId="71B9A8DA" w14:textId="77777777" w:rsidR="002907C4" w:rsidRDefault="002907C4" w:rsidP="002907C4">
      <w:pPr>
        <w:jc w:val="both"/>
        <w:rPr>
          <w:b/>
        </w:rPr>
      </w:pPr>
      <w:r>
        <w:rPr>
          <w:b/>
        </w:rPr>
        <w:t xml:space="preserve">- Ha a ló pulzusa a határértéknél magasabb hatvan másodperces mérést követően, akkor a záróvizsgálat kivételével (ahol csak egy lehetőség van a ló bemutatására), amennyiben van még ehhez elegendő bemutatásra rendelkezésre álló idő, a lovat másodszor is be lehet mutatni. Ilyenkor az ebben a bekezdésben eddig leírtakat meg kell ismételni. </w:t>
      </w:r>
    </w:p>
    <w:p w14:paraId="7A8FA60F" w14:textId="77777777" w:rsidR="002907C4" w:rsidRDefault="002907C4" w:rsidP="002907C4">
      <w:pPr>
        <w:ind w:firstLine="708"/>
        <w:jc w:val="both"/>
        <w:rPr>
          <w:b/>
        </w:rPr>
      </w:pPr>
      <w:r>
        <w:rPr>
          <w:b/>
        </w:rPr>
        <w:t xml:space="preserve">(4) Ha a ló pulzusa a határértéknél magasabb hatvan másodperces mérést követően, és nem maradt elég bemutatásra rendelkezésre álló idő egy második bemutatáshoz, vagy a ló pulzusa második bemutatás esetén magasabb a határértéknél, vagy a ló pulzusa a záróvizsgálaton magasabb a határértéknél, akkor a mérési eredményt meg kell erősíteni. Ehhez a ló pulzusát közvetlenül ez első, magas értéket mutató mérés után meg kell mérnie egy másik állatorvosnak. Ha elektronikus pulzusmérővel történt az első mérés, akkor egy másik készüléket (vagy, ha ilyen nincs, akkor sztetoszkópot) kell használni a megerősítéshez. A második, megerősítő mérést végző állatorvos csak 15 másodpercen keresztül mér. Ha ló a pulzusvizsgálaton nem felel meg, akkor a mérés eredményét vagy elektronikus kijelzőn kell közzétenni, vagy a bírói bizottság egyik tagját kell róla tájékoztatni. Kiesik a ló (metabolikai okból), ha pulzusa a megerősítő mérésen is magasabb az előírt határértéknél. </w:t>
      </w:r>
    </w:p>
    <w:p w14:paraId="73E278D2" w14:textId="77777777" w:rsidR="002907C4" w:rsidRDefault="002907C4" w:rsidP="002907C4">
      <w:pPr>
        <w:jc w:val="both"/>
        <w:rPr>
          <w:b/>
        </w:rPr>
      </w:pPr>
    </w:p>
    <w:p w14:paraId="5241F55E" w14:textId="77777777" w:rsidR="002907C4" w:rsidRDefault="002907C4" w:rsidP="002907C4">
      <w:pPr>
        <w:jc w:val="both"/>
        <w:rPr>
          <w:b/>
        </w:rPr>
      </w:pPr>
      <w:r>
        <w:rPr>
          <w:b/>
        </w:rPr>
        <w:t xml:space="preserve">108. § (1) Pulzus-visszamérési indexet kell mérni és rögzíteni minden vizsgálatnál a ló metabolikai értékelésének részeként. Azt követően, hogy a ló pulzusszámát rögzítették a 107. §-ban írtaknak megfelelően, az állatorvos értékeli a ló mozgását, melyhez a lovat ügetésben felvezeti a versenyző vagy segítője negyven métert eltávolodva és negyven métert visszafelé az erre kijelölt sávban. Az ügetés kezdetén az állatorvos elindít egy stoppert, azt egy percnél megállítja, és ekkor méri meg újra a ló pulzusát, sztetoszkóppal, hatvan másodpercen át végezve a mérést. </w:t>
      </w:r>
    </w:p>
    <w:p w14:paraId="476EF256" w14:textId="77777777" w:rsidR="002907C4" w:rsidRDefault="002907C4" w:rsidP="002907C4">
      <w:pPr>
        <w:ind w:firstLine="708"/>
        <w:jc w:val="both"/>
        <w:rPr>
          <w:b/>
        </w:rPr>
      </w:pPr>
      <w:r>
        <w:rPr>
          <w:b/>
        </w:rPr>
        <w:lastRenderedPageBreak/>
        <w:t xml:space="preserve">(2)A második mérés során az állatorvos azt is mérlegeli, van-e bármilyen  olyan kóros elváltozás, amely arra utalhat, hogy a ló a verseny folytatására alkalmatlan. </w:t>
      </w:r>
    </w:p>
    <w:p w14:paraId="0653A942" w14:textId="77777777" w:rsidR="002907C4" w:rsidRDefault="002907C4" w:rsidP="002907C4">
      <w:pPr>
        <w:ind w:firstLine="708"/>
        <w:jc w:val="both"/>
        <w:rPr>
          <w:b/>
        </w:rPr>
      </w:pPr>
      <w:r>
        <w:rPr>
          <w:b/>
        </w:rPr>
        <w:t xml:space="preserve">(3) A második pulzusmérés előtt az állatorvos semmi olyan tevékenységet nem folytathat, ami nagy valószínűséggel megemelheti a ló pulzusát (például a ló fejének vizsgálata). </w:t>
      </w:r>
    </w:p>
    <w:p w14:paraId="5290FE8D" w14:textId="77777777" w:rsidR="002907C4" w:rsidRDefault="002907C4" w:rsidP="002907C4">
      <w:pPr>
        <w:ind w:firstLine="708"/>
        <w:jc w:val="both"/>
        <w:rPr>
          <w:b/>
        </w:rPr>
      </w:pPr>
      <w:r>
        <w:rPr>
          <w:b/>
        </w:rPr>
        <w:t>(4) A második mérés minden esetben egy percig tart. A pulzus-visszamérési index az első és a második pulzusérték számtani különbsége, amit rögzíteni kell az állatorvosi vizsgálat részeként.</w:t>
      </w:r>
    </w:p>
    <w:p w14:paraId="1F823C32" w14:textId="77777777" w:rsidR="002907C4" w:rsidRDefault="002907C4" w:rsidP="002907C4">
      <w:pPr>
        <w:jc w:val="both"/>
        <w:rPr>
          <w:b/>
        </w:rPr>
      </w:pPr>
    </w:p>
    <w:p w14:paraId="624BFCE4" w14:textId="77777777" w:rsidR="002907C4" w:rsidRDefault="002907C4" w:rsidP="002907C4">
      <w:pPr>
        <w:rPr>
          <w:b/>
          <w:bCs/>
          <w:u w:val="single"/>
        </w:rPr>
      </w:pPr>
      <w:r>
        <w:rPr>
          <w:b/>
          <w:bCs/>
          <w:u w:val="single"/>
        </w:rPr>
        <w:t>Légzés, általános állapot, metabolikai státusz</w:t>
      </w:r>
    </w:p>
    <w:p w14:paraId="18318F8C" w14:textId="77777777" w:rsidR="002907C4" w:rsidRDefault="002907C4" w:rsidP="002907C4"/>
    <w:p w14:paraId="405CA3BC" w14:textId="77777777" w:rsidR="002907C4" w:rsidRDefault="002907C4" w:rsidP="002907C4">
      <w:pPr>
        <w:jc w:val="both"/>
        <w:rPr>
          <w:b/>
          <w:bCs/>
        </w:rPr>
      </w:pPr>
      <w:r>
        <w:rPr>
          <w:b/>
          <w:bCs/>
        </w:rPr>
        <w:t>109. § A pulzusvizsgálatot követően ugyanannak az állatorvosnak, amelyik a pulzusvizsgálatot végezte, azonnal sort kell kerítenie a ló metabolikai és egyéb vizsgálatára, és a vizsgálatot minden egyéb előírt szempont alapján el kell végeznie (a III. mellékletben foglaltak alapján).</w:t>
      </w:r>
    </w:p>
    <w:p w14:paraId="3D022DC7" w14:textId="77777777" w:rsidR="002907C4" w:rsidRDefault="002907C4" w:rsidP="002907C4">
      <w:pPr>
        <w:jc w:val="both"/>
        <w:rPr>
          <w:b/>
        </w:rPr>
      </w:pPr>
    </w:p>
    <w:p w14:paraId="17A2F3E7" w14:textId="77777777" w:rsidR="002907C4" w:rsidRDefault="002907C4" w:rsidP="002907C4">
      <w:pPr>
        <w:jc w:val="both"/>
        <w:rPr>
          <w:b/>
          <w:u w:val="single"/>
        </w:rPr>
      </w:pPr>
      <w:r>
        <w:rPr>
          <w:b/>
        </w:rPr>
        <w:t xml:space="preserve">110. § </w:t>
      </w:r>
      <w:r>
        <w:rPr>
          <w:b/>
          <w:u w:val="single"/>
        </w:rPr>
        <w:t xml:space="preserve">Légzés: </w:t>
      </w:r>
      <w:r>
        <w:rPr>
          <w:b/>
        </w:rPr>
        <w:t>Az állatorvosi bizottság döntése alapján a ló a versenyből kiesik, ha a légzés számában vagy módjában a ló egészségére veszélyt jelentő rendellenségek tapasztalhatóak.</w:t>
      </w:r>
    </w:p>
    <w:p w14:paraId="617398C4" w14:textId="77777777" w:rsidR="002907C4" w:rsidRDefault="002907C4" w:rsidP="002907C4">
      <w:pPr>
        <w:jc w:val="both"/>
        <w:rPr>
          <w:b/>
        </w:rPr>
      </w:pPr>
    </w:p>
    <w:p w14:paraId="2AB88BB8" w14:textId="77777777" w:rsidR="002907C4" w:rsidRDefault="002907C4" w:rsidP="002907C4">
      <w:pPr>
        <w:jc w:val="both"/>
        <w:rPr>
          <w:b/>
        </w:rPr>
      </w:pPr>
      <w:r>
        <w:rPr>
          <w:b/>
        </w:rPr>
        <w:t xml:space="preserve">111. § </w:t>
      </w:r>
      <w:r>
        <w:rPr>
          <w:b/>
          <w:u w:val="single"/>
        </w:rPr>
        <w:t>Általános állapot</w:t>
      </w:r>
      <w:r>
        <w:rPr>
          <w:b/>
        </w:rPr>
        <w:t>: Kiesik a versenyből a rossz általános állapotú vagy túl magas testhőmérsékletű ló.</w:t>
      </w:r>
    </w:p>
    <w:p w14:paraId="04D4D6A2" w14:textId="77777777" w:rsidR="002907C4" w:rsidRDefault="002907C4" w:rsidP="002907C4">
      <w:pPr>
        <w:jc w:val="both"/>
        <w:rPr>
          <w:b/>
        </w:rPr>
      </w:pPr>
    </w:p>
    <w:p w14:paraId="743AAE95" w14:textId="77777777" w:rsidR="002907C4" w:rsidRDefault="002907C4" w:rsidP="002907C4">
      <w:pPr>
        <w:jc w:val="both"/>
        <w:rPr>
          <w:b/>
        </w:rPr>
      </w:pPr>
      <w:r>
        <w:rPr>
          <w:b/>
        </w:rPr>
        <w:t xml:space="preserve">112. § </w:t>
      </w:r>
      <w:r>
        <w:rPr>
          <w:b/>
          <w:u w:val="single"/>
        </w:rPr>
        <w:t>Metabolikai státusz</w:t>
      </w:r>
      <w:r>
        <w:rPr>
          <w:b/>
        </w:rPr>
        <w:t xml:space="preserve">: A metabolikai státusz megítélésére azoknak a paramétereknek a vizsgálatával és feljegyzésével kerül sor, melyek jelzik, hogy a ló </w:t>
      </w:r>
      <w:proofErr w:type="spellStart"/>
      <w:r>
        <w:rPr>
          <w:b/>
        </w:rPr>
        <w:t>továbbhaladásra</w:t>
      </w:r>
      <w:proofErr w:type="spellEnd"/>
      <w:r>
        <w:rPr>
          <w:b/>
        </w:rPr>
        <w:t xml:space="preserve"> alkalmas állapotban van-e, mint például a nyálkahártyák állapota, a kapilláristelítődés, a vízháztartás, a bélmozgás, a pulzus-visszamérési index és a viselkedés. Ahhoz, hogy egy ló a metabolikai státusz, mozgásszervi sérülések vagy egyéb okok miatt kiessen a versenyből, egy három állatorvosból álló bizottság döntésére van szükség. </w:t>
      </w:r>
    </w:p>
    <w:p w14:paraId="0A489101" w14:textId="77777777" w:rsidR="002907C4" w:rsidRDefault="002907C4" w:rsidP="002907C4">
      <w:pPr>
        <w:jc w:val="both"/>
        <w:rPr>
          <w:b/>
        </w:rPr>
      </w:pPr>
    </w:p>
    <w:p w14:paraId="1CEF850B" w14:textId="77777777" w:rsidR="002907C4" w:rsidRDefault="002907C4" w:rsidP="002907C4">
      <w:pPr>
        <w:rPr>
          <w:b/>
          <w:bCs/>
          <w:u w:val="single"/>
        </w:rPr>
      </w:pPr>
      <w:r>
        <w:rPr>
          <w:b/>
          <w:bCs/>
          <w:u w:val="single"/>
        </w:rPr>
        <w:t xml:space="preserve">Mozgásvizsgálat: </w:t>
      </w:r>
    </w:p>
    <w:p w14:paraId="2BCFBAE2" w14:textId="77777777" w:rsidR="002907C4" w:rsidRDefault="002907C4" w:rsidP="002907C4">
      <w:pPr>
        <w:jc w:val="both"/>
        <w:rPr>
          <w:b/>
        </w:rPr>
      </w:pPr>
    </w:p>
    <w:p w14:paraId="5B41394E" w14:textId="77777777" w:rsidR="002907C4" w:rsidRDefault="002907C4" w:rsidP="002907C4">
      <w:pPr>
        <w:jc w:val="both"/>
        <w:rPr>
          <w:b/>
        </w:rPr>
      </w:pPr>
      <w:r>
        <w:rPr>
          <w:b/>
        </w:rPr>
        <w:t xml:space="preserve">113. §  Kiesik az a ló, amelyik a pálya teljesítése során bármelyik vizsgálaton sántaságot mutat, mely előzetes hajlítás vagy egyéb provokáció nélkül, laza száron, egyenes vonalon távolodva és közeledve felvezetve, ügetésben megfigyelhető, és a lónak fájdalmat okoz vagy veszélyezteti a verseny biztonságos folytatását a ló számára.   </w:t>
      </w:r>
    </w:p>
    <w:p w14:paraId="704050EE" w14:textId="77777777" w:rsidR="002907C4" w:rsidRDefault="002907C4" w:rsidP="002907C4">
      <w:pPr>
        <w:jc w:val="both"/>
        <w:rPr>
          <w:b/>
        </w:rPr>
      </w:pPr>
    </w:p>
    <w:p w14:paraId="6E6DB45E" w14:textId="77777777" w:rsidR="002907C4" w:rsidRDefault="002907C4" w:rsidP="002907C4">
      <w:pPr>
        <w:jc w:val="both"/>
        <w:rPr>
          <w:b/>
        </w:rPr>
      </w:pPr>
      <w:r>
        <w:rPr>
          <w:b/>
        </w:rPr>
        <w:t>114. § (1) A mozgásvizsgálatot sík, szilárd talajon kell végezni.</w:t>
      </w:r>
    </w:p>
    <w:p w14:paraId="01AD685F" w14:textId="77777777" w:rsidR="002907C4" w:rsidRDefault="002907C4" w:rsidP="002907C4">
      <w:pPr>
        <w:ind w:firstLine="708"/>
        <w:jc w:val="both"/>
        <w:rPr>
          <w:b/>
        </w:rPr>
      </w:pPr>
      <w:r>
        <w:rPr>
          <w:b/>
        </w:rPr>
        <w:t xml:space="preserve">(2) Amennyiben az első felvezetés eredményeképpen az állatorvosi bizottságnak a lovat vizsgáló tagjában kétségek merülnek fel, a lovat újra fel kell vezetni egy három állatorvosból álló bizottság és a bírói bizottság egy tagja előtt. A szavazás előtt bármelyik állatorvos közölheti a bírói bizottság tagjával, hogy kéri a ló ismételt felvezetését, megadva ezzel a lónak és a lovasnak a „kétség esetén a versenyző javára kell dönteni” elv előnyét. A bírói bizottság jelen lévő tagja ekkor újra felvezetteti a lovat. </w:t>
      </w:r>
    </w:p>
    <w:p w14:paraId="7489BF7A" w14:textId="77777777" w:rsidR="002907C4" w:rsidRDefault="002907C4" w:rsidP="002907C4">
      <w:pPr>
        <w:ind w:firstLine="708"/>
        <w:jc w:val="both"/>
        <w:rPr>
          <w:b/>
        </w:rPr>
      </w:pPr>
      <w:r>
        <w:rPr>
          <w:b/>
        </w:rPr>
        <w:t xml:space="preserve">(3) A ló a versenyből kiesik, ha az állatorvosi bizottság három felvezetési kísérlet (egy az eredeti állatorvos, kettő a bizottság előtt) alapján sem tud döntést hozni (attól függetlenül, hogy ez a felvezetés hiányosságai miatt történt-e így, vagy a ló volt képtelen teljesíteni az ügetést), illetve, ha a bizottság döntése alapján a ló nincs </w:t>
      </w:r>
      <w:proofErr w:type="spellStart"/>
      <w:r>
        <w:rPr>
          <w:b/>
        </w:rPr>
        <w:t>továbbhaladásra</w:t>
      </w:r>
      <w:proofErr w:type="spellEnd"/>
      <w:r>
        <w:rPr>
          <w:b/>
        </w:rPr>
        <w:t xml:space="preserve"> alkalmas állapotban. </w:t>
      </w:r>
    </w:p>
    <w:p w14:paraId="6383A9A6" w14:textId="77777777" w:rsidR="002907C4" w:rsidRDefault="002907C4" w:rsidP="002907C4">
      <w:pPr>
        <w:ind w:firstLine="708"/>
        <w:jc w:val="both"/>
        <w:rPr>
          <w:b/>
        </w:rPr>
      </w:pPr>
      <w:r>
        <w:rPr>
          <w:b/>
        </w:rPr>
        <w:lastRenderedPageBreak/>
        <w:t>(4) A ló mozgásának minden rendellenességét fel kell jegyezni az állatorvosi lapra attól függetlenül, hogy a verseny teljesíthető-e tőle. Az elektronikus rendszereknek erre lehetőséget kell biztosítaniuk.</w:t>
      </w:r>
    </w:p>
    <w:p w14:paraId="4D103FAA" w14:textId="77777777" w:rsidR="002907C4" w:rsidRDefault="002907C4" w:rsidP="002907C4">
      <w:pPr>
        <w:jc w:val="both"/>
        <w:rPr>
          <w:b/>
        </w:rPr>
      </w:pPr>
    </w:p>
    <w:p w14:paraId="036727FD" w14:textId="77777777" w:rsidR="002907C4" w:rsidRDefault="002907C4" w:rsidP="002907C4">
      <w:pPr>
        <w:rPr>
          <w:b/>
          <w:bCs/>
          <w:u w:val="single"/>
        </w:rPr>
      </w:pPr>
      <w:r>
        <w:rPr>
          <w:b/>
          <w:bCs/>
          <w:u w:val="single"/>
        </w:rPr>
        <w:t>Sebek, sérülések, paták és patkók</w:t>
      </w:r>
    </w:p>
    <w:p w14:paraId="2775D679" w14:textId="77777777" w:rsidR="002907C4" w:rsidRDefault="002907C4" w:rsidP="002907C4">
      <w:pPr>
        <w:jc w:val="both"/>
        <w:rPr>
          <w:b/>
        </w:rPr>
      </w:pPr>
    </w:p>
    <w:p w14:paraId="6EB1B752" w14:textId="77777777" w:rsidR="002907C4" w:rsidRDefault="002907C4" w:rsidP="002907C4">
      <w:pPr>
        <w:jc w:val="both"/>
        <w:rPr>
          <w:b/>
        </w:rPr>
      </w:pPr>
      <w:r>
        <w:rPr>
          <w:b/>
        </w:rPr>
        <w:t xml:space="preserve">115. § </w:t>
      </w:r>
      <w:r>
        <w:rPr>
          <w:b/>
          <w:u w:val="single"/>
        </w:rPr>
        <w:t>Sebek, sérülések, horzsolások</w:t>
      </w:r>
      <w:r>
        <w:rPr>
          <w:b/>
        </w:rPr>
        <w:t>: Minden sebet, sérülést, törést a ló szájában, végtagjain vagy testén, beleértve a nyereg-, heveder</w:t>
      </w:r>
      <w:r>
        <w:rPr>
          <w:b/>
          <w:i/>
        </w:rPr>
        <w:t xml:space="preserve">- </w:t>
      </w:r>
      <w:r>
        <w:rPr>
          <w:b/>
        </w:rPr>
        <w:t>és</w:t>
      </w:r>
      <w:r>
        <w:rPr>
          <w:b/>
          <w:i/>
        </w:rPr>
        <w:t xml:space="preserve"> </w:t>
      </w:r>
      <w:r>
        <w:rPr>
          <w:b/>
        </w:rPr>
        <w:t xml:space="preserve">szerszámtöréseket is, szerepeltetni kell a ló állatorvosi lapján. Amennyiben a verseny folytatása az ilyen seb, sérülés, horzsolás súlyosbodását idézheti elő, vagy bármilyen módon veszélyezteti a ló jóllétét, a ló a versenyből enyhe sérülés miatt kiesik. </w:t>
      </w:r>
    </w:p>
    <w:p w14:paraId="32D2BD0D" w14:textId="77777777" w:rsidR="002907C4" w:rsidRDefault="002907C4" w:rsidP="002907C4">
      <w:pPr>
        <w:jc w:val="both"/>
        <w:rPr>
          <w:b/>
        </w:rPr>
      </w:pPr>
      <w:r>
        <w:rPr>
          <w:b/>
        </w:rPr>
        <w:t xml:space="preserve"> </w:t>
      </w:r>
    </w:p>
    <w:p w14:paraId="59AB63BA" w14:textId="77777777" w:rsidR="002907C4" w:rsidRDefault="002907C4" w:rsidP="002907C4">
      <w:pPr>
        <w:jc w:val="both"/>
        <w:rPr>
          <w:b/>
        </w:rPr>
      </w:pPr>
      <w:r>
        <w:rPr>
          <w:b/>
        </w:rPr>
        <w:t xml:space="preserve">116. § </w:t>
      </w:r>
      <w:r>
        <w:rPr>
          <w:b/>
          <w:u w:val="single"/>
        </w:rPr>
        <w:t>Paták és patkók</w:t>
      </w:r>
      <w:r>
        <w:rPr>
          <w:b/>
        </w:rPr>
        <w:t>: A lovak versenyezhetnek patkóval vagy patkolatlanul, de amennyiben meg vannak patkolva, a patkónak a versenyzéshez megfelelő állapotban kell lennie. Az előzetes állatorvosi vizsgálaton patkoltan bemutatott lovak célba érhetnek egy vagy több patkó hiányában is. Ugyanakkor a paták állapota és ennek hatása a ló teljesítményére vagy esetleges fájdalmas volta bármikor kieséshez vezethet. Alátétek, betétek és patacipő használata megengedett, de az állatorvosi bizottság kérésére a vizsgálathoz ezeket el kell távolítani.</w:t>
      </w:r>
    </w:p>
    <w:p w14:paraId="1F1DC5C4" w14:textId="77777777" w:rsidR="002907C4" w:rsidRDefault="002907C4" w:rsidP="002907C4">
      <w:pPr>
        <w:jc w:val="both"/>
        <w:rPr>
          <w:b/>
        </w:rPr>
      </w:pPr>
    </w:p>
    <w:p w14:paraId="5438B8F5" w14:textId="77777777" w:rsidR="002907C4" w:rsidRDefault="002907C4" w:rsidP="002907C4">
      <w:pPr>
        <w:pStyle w:val="Cmsor2"/>
      </w:pPr>
      <w:bookmarkStart w:id="92" w:name="_Toc31649053"/>
      <w:r>
        <w:t>4. )A záróvizsgálat különös szabályai</w:t>
      </w:r>
      <w:bookmarkEnd w:id="92"/>
    </w:p>
    <w:p w14:paraId="1F1C7728" w14:textId="77777777" w:rsidR="002907C4" w:rsidRDefault="002907C4" w:rsidP="002907C4">
      <w:pPr>
        <w:jc w:val="both"/>
        <w:rPr>
          <w:b/>
        </w:rPr>
      </w:pPr>
    </w:p>
    <w:p w14:paraId="2213FF71" w14:textId="77777777" w:rsidR="002907C4" w:rsidRDefault="002907C4" w:rsidP="002907C4">
      <w:pPr>
        <w:jc w:val="both"/>
        <w:rPr>
          <w:b/>
        </w:rPr>
      </w:pPr>
      <w:r>
        <w:rPr>
          <w:b/>
        </w:rPr>
        <w:t xml:space="preserve">117. § (1) A záróvizsgálat célja annak meghatározása, hogy a ló </w:t>
      </w:r>
      <w:proofErr w:type="spellStart"/>
      <w:r>
        <w:rPr>
          <w:b/>
        </w:rPr>
        <w:t>továbbhaladásra</w:t>
      </w:r>
      <w:proofErr w:type="spellEnd"/>
      <w:r>
        <w:rPr>
          <w:b/>
        </w:rPr>
        <w:t xml:space="preserve"> alkalmas állapotban van-e, azaz a szokásos pihenőidő után biztonsággal nekivághatna-e még egy teljes körnek.</w:t>
      </w:r>
    </w:p>
    <w:p w14:paraId="743B5795" w14:textId="77777777" w:rsidR="002907C4" w:rsidRDefault="002907C4" w:rsidP="002907C4">
      <w:pPr>
        <w:ind w:firstLine="708"/>
        <w:jc w:val="both"/>
        <w:rPr>
          <w:b/>
        </w:rPr>
      </w:pPr>
      <w:r>
        <w:rPr>
          <w:b/>
        </w:rPr>
        <w:t>(2) A záróvizsgálat menete és követelményei megegyeznek a többi vizsgálatéval, azzal az eltéréssel, hogy a ló bemutatására a versenyzőnek csak egy lehetősége van. A záróvizsgálatnál a mozgásvizsgálathoz már első felvezetésnél is egy három állatorvosból álló bizottság és a bírói bizottság egy tagja előtt kell a lovat felvezetni. A szavazás előtt bármelyik állatorvos közölheti a bírói bizottság tagjával, hogy kéri a ló ismételt felvezetését, de csak egy alkalommal.</w:t>
      </w:r>
    </w:p>
    <w:p w14:paraId="239BDE8D" w14:textId="77777777" w:rsidR="002907C4" w:rsidRDefault="002907C4" w:rsidP="002907C4">
      <w:pPr>
        <w:jc w:val="both"/>
        <w:rPr>
          <w:b/>
        </w:rPr>
      </w:pPr>
    </w:p>
    <w:p w14:paraId="2DB57E99" w14:textId="77777777" w:rsidR="002907C4" w:rsidRDefault="002907C4" w:rsidP="002907C4">
      <w:pPr>
        <w:pStyle w:val="Cmsor2"/>
      </w:pPr>
      <w:bookmarkStart w:id="93" w:name="_Toc31649054"/>
      <w:r>
        <w:t>5.) Viselkedési szabályok állatorvosi szemlék és vizsgálatok során</w:t>
      </w:r>
      <w:bookmarkEnd w:id="93"/>
    </w:p>
    <w:p w14:paraId="26C66FFA" w14:textId="77777777" w:rsidR="002907C4" w:rsidRDefault="002907C4" w:rsidP="002907C4">
      <w:pPr>
        <w:jc w:val="both"/>
        <w:rPr>
          <w:b/>
        </w:rPr>
      </w:pPr>
    </w:p>
    <w:p w14:paraId="25C28CBC" w14:textId="77777777" w:rsidR="002907C4" w:rsidRDefault="002907C4" w:rsidP="002907C4">
      <w:pPr>
        <w:jc w:val="both"/>
        <w:rPr>
          <w:b/>
        </w:rPr>
      </w:pPr>
      <w:r>
        <w:rPr>
          <w:b/>
        </w:rPr>
        <w:t>118. § (1) A viselkedési szabályok betartásáért a szemlék és vizsgálatok során a bírói bizottság, a stewardok és az állatorvosi bizottság felelnek.</w:t>
      </w:r>
    </w:p>
    <w:p w14:paraId="339DC3A4" w14:textId="77777777" w:rsidR="002907C4" w:rsidRDefault="002907C4" w:rsidP="002907C4">
      <w:pPr>
        <w:ind w:firstLine="708"/>
        <w:jc w:val="both"/>
        <w:rPr>
          <w:b/>
        </w:rPr>
      </w:pPr>
      <w:r>
        <w:rPr>
          <w:b/>
        </w:rPr>
        <w:t xml:space="preserve">(2) A vizsgálati terület csendjét és nyugalmát (amennyire ez lehetséges) a különleges stresszhelyzetnek kitett lovakra és lovasokra, továbbá a lovak jóllétére tekintettel mindenkinek meg kell őriznie. </w:t>
      </w:r>
    </w:p>
    <w:p w14:paraId="46673F06" w14:textId="77777777" w:rsidR="002907C4" w:rsidRDefault="002907C4" w:rsidP="002907C4">
      <w:pPr>
        <w:ind w:firstLine="708"/>
        <w:jc w:val="both"/>
        <w:rPr>
          <w:b/>
        </w:rPr>
      </w:pPr>
      <w:r>
        <w:rPr>
          <w:b/>
        </w:rPr>
        <w:t xml:space="preserve">(3) A versenyzők és segítőik kötelesek betartani jelen viselkedési szabályokat és tartózkodni minden olyan cselekedettől, ami negatív hatással lehet a vizsgálat menetére a vizsgálati területen tartózkodó bármelyik lóra. </w:t>
      </w:r>
    </w:p>
    <w:p w14:paraId="01E997DC" w14:textId="77777777" w:rsidR="002907C4" w:rsidRDefault="002907C4" w:rsidP="002907C4">
      <w:pPr>
        <w:jc w:val="both"/>
        <w:rPr>
          <w:b/>
        </w:rPr>
      </w:pPr>
    </w:p>
    <w:p w14:paraId="79737BC1" w14:textId="77777777" w:rsidR="002907C4" w:rsidRDefault="002907C4" w:rsidP="002907C4">
      <w:pPr>
        <w:jc w:val="both"/>
        <w:rPr>
          <w:b/>
        </w:rPr>
      </w:pPr>
      <w:r>
        <w:rPr>
          <w:b/>
        </w:rPr>
        <w:t xml:space="preserve">119. § (1) A lovakat kantárral vagy kötőfékkel (a 74 § alapján), de minden más szerszám nélkül kell bemutatni (nyereg, ínvédők, bokavédők, légymaszkok, szemellenzők, </w:t>
      </w:r>
      <w:proofErr w:type="spellStart"/>
      <w:r>
        <w:rPr>
          <w:b/>
        </w:rPr>
        <w:t>stb</w:t>
      </w:r>
      <w:proofErr w:type="spellEnd"/>
      <w:r>
        <w:rPr>
          <w:b/>
        </w:rPr>
        <w:t xml:space="preserve">). A vizsgálati területre lépés előtt el kell távolítani minden lóra kent, külsőleg alkalmazott kenőcsöt, krémet is. </w:t>
      </w:r>
    </w:p>
    <w:p w14:paraId="5E5F9B17" w14:textId="77777777" w:rsidR="002907C4" w:rsidRDefault="002907C4" w:rsidP="002907C4">
      <w:pPr>
        <w:ind w:firstLine="708"/>
        <w:jc w:val="both"/>
        <w:rPr>
          <w:b/>
        </w:rPr>
      </w:pPr>
      <w:r>
        <w:rPr>
          <w:b/>
        </w:rPr>
        <w:lastRenderedPageBreak/>
        <w:t xml:space="preserve">(2) Ha a lovat </w:t>
      </w:r>
      <w:proofErr w:type="spellStart"/>
      <w:r>
        <w:rPr>
          <w:b/>
        </w:rPr>
        <w:t>szerszámzattal</w:t>
      </w:r>
      <w:proofErr w:type="spellEnd"/>
      <w:r>
        <w:rPr>
          <w:b/>
        </w:rPr>
        <w:t>, vagy krém, kenőcs eltávolítása nélkül mutatják be, és a bírói bizottság utasítására sem távolítják azt el, akkor a ló elveszti első bemutatási lehetőségét, a vizsgálati területről ki kell vinni és újra bemutatni (feltéve, hogy van elegendő bemutatásra rendelkezésre álló idő, és nem a záró állatorvosi vizsgálatról van szó, mert ekkor nincs lehetőség második bemutatásra).</w:t>
      </w:r>
    </w:p>
    <w:p w14:paraId="14CDBB91" w14:textId="77777777" w:rsidR="002907C4" w:rsidRDefault="002907C4" w:rsidP="002907C4">
      <w:pPr>
        <w:jc w:val="both"/>
        <w:rPr>
          <w:b/>
        </w:rPr>
      </w:pPr>
    </w:p>
    <w:p w14:paraId="33A166F8" w14:textId="77777777" w:rsidR="002907C4" w:rsidRDefault="002907C4" w:rsidP="002907C4">
      <w:pPr>
        <w:jc w:val="both"/>
        <w:rPr>
          <w:b/>
        </w:rPr>
      </w:pPr>
      <w:r>
        <w:rPr>
          <w:b/>
        </w:rPr>
        <w:t xml:space="preserve">120. § A lovat onnantól kezdve, hogy a versenyző vizsgálatra jelentkezett, folyamatos </w:t>
      </w:r>
      <w:proofErr w:type="spellStart"/>
      <w:r>
        <w:rPr>
          <w:b/>
        </w:rPr>
        <w:t>előrehaladó</w:t>
      </w:r>
      <w:proofErr w:type="spellEnd"/>
      <w:r>
        <w:rPr>
          <w:b/>
        </w:rPr>
        <w:t xml:space="preserve"> mozgással kell a vizsgálatra kijelölt állatorvoshoz vezetni a vizsgálati terület bejáratától. Minden olyan tevékenység, ami ezt a folyamatos előrehaladást akadályozza, a lovat visszatartja, tilos. A ló nem léphet be a felvezető sávba, amíg a pulzusát nem mérték meg, és nem lehet felvezetni, míg erre a vizsgáló állatorvos utasítást nem adott. Ezeknek a rendelkezésnek a megsértése esetén a versenyző sárga lappal és/vagy 5 perc időbüntetéssel sújtható.</w:t>
      </w:r>
    </w:p>
    <w:p w14:paraId="51F801E6" w14:textId="77777777" w:rsidR="002907C4" w:rsidRDefault="002907C4" w:rsidP="002907C4">
      <w:pPr>
        <w:jc w:val="both"/>
        <w:rPr>
          <w:b/>
        </w:rPr>
      </w:pPr>
    </w:p>
    <w:p w14:paraId="326DAB2C" w14:textId="77777777" w:rsidR="002907C4" w:rsidRDefault="002907C4" w:rsidP="002907C4">
      <w:pPr>
        <w:jc w:val="both"/>
        <w:rPr>
          <w:b/>
        </w:rPr>
      </w:pPr>
      <w:r>
        <w:rPr>
          <w:b/>
        </w:rPr>
        <w:t>121. § Semmiféle olyan cselekmény, ami akadályozza vagy késlelteti a lovak megfelelő elbírálását, nem tűrhető el. A FEI időről időre közzéteszi azoknak a tevékenységeknek a listáját, amelyek kimondottan tiltottak a vizsgálati területen. Ide tartozik a pulzusméréssel kapcsolatosan a ló elé térdelés, a ló fejének lehúzása, a ló etetése, a ló bármiféle érintése kifejezetten a pulzusszám csökkentése céljából. Ide tartozik a mozgásvizsgálattal kapcsolatosan a ló fejének indokolatlan megtámasztása, a fej mozgásának korlátozása, vagy a ló meghajtása szabálytalan módon (70. §) A ló felvezetésére tett sikertelen kísérletek kieséshez vezethetnek, a 114. § (3) alapján. A lovat a vizsgálati területen füttyszóval vizelésre sarkallni tilos.</w:t>
      </w:r>
    </w:p>
    <w:p w14:paraId="344C8FED" w14:textId="77777777" w:rsidR="002907C4" w:rsidRDefault="002907C4" w:rsidP="002907C4">
      <w:pPr>
        <w:jc w:val="both"/>
        <w:rPr>
          <w:b/>
        </w:rPr>
      </w:pPr>
    </w:p>
    <w:p w14:paraId="783A41DF" w14:textId="77777777" w:rsidR="002907C4" w:rsidRDefault="002907C4" w:rsidP="002907C4">
      <w:pPr>
        <w:jc w:val="both"/>
        <w:rPr>
          <w:b/>
        </w:rPr>
      </w:pPr>
      <w:r>
        <w:rPr>
          <w:b/>
        </w:rPr>
        <w:t xml:space="preserve">122. § A viselkedési szabályok be nem tartása, vagy tiltott tevékenységek folytatása kizárással és/vagy egyéb fegyelmi büntetéssel jár, illetve a bírói bizottság és a stewardok által szükségesnek tartott intézkedéseket von maga után. Annak eldöntésében, hogy milyen intézkedések szükségesek, a bírói bizottság és a stewardok széles körben dönthetnek. </w:t>
      </w:r>
    </w:p>
    <w:p w14:paraId="6DFE12DA" w14:textId="77777777" w:rsidR="002907C4" w:rsidRDefault="002907C4" w:rsidP="002907C4"/>
    <w:p w14:paraId="4726255D" w14:textId="77777777" w:rsidR="002907C4" w:rsidRDefault="002907C4" w:rsidP="002907C4">
      <w:pPr>
        <w:pStyle w:val="Cmsor2"/>
        <w:jc w:val="both"/>
      </w:pPr>
      <w:bookmarkStart w:id="94" w:name="_Toc31649055"/>
      <w:r>
        <w:t>6.) Kezelés a verseny során</w:t>
      </w:r>
      <w:bookmarkEnd w:id="94"/>
    </w:p>
    <w:p w14:paraId="1D74377B" w14:textId="77777777" w:rsidR="002907C4" w:rsidRDefault="002907C4" w:rsidP="002907C4">
      <w:pPr>
        <w:jc w:val="both"/>
        <w:rPr>
          <w:b/>
        </w:rPr>
      </w:pPr>
    </w:p>
    <w:p w14:paraId="0E81233B" w14:textId="77777777" w:rsidR="002907C4" w:rsidRDefault="002907C4" w:rsidP="002907C4">
      <w:pPr>
        <w:jc w:val="both"/>
        <w:rPr>
          <w:bCs/>
        </w:rPr>
      </w:pPr>
      <w:r>
        <w:rPr>
          <w:bCs/>
        </w:rPr>
        <w:t>123. § Az állatorvosi bizottság írásos engedélye nélkül a lovat semmiféle állatorvosi kezelésben nem lehet részesíteni a verseny során. Az engedélyezett kezelések nem befolyásolják a ló helyezését.</w:t>
      </w:r>
    </w:p>
    <w:p w14:paraId="0B315518" w14:textId="77777777" w:rsidR="002907C4" w:rsidRDefault="002907C4" w:rsidP="002907C4">
      <w:pPr>
        <w:jc w:val="both"/>
        <w:rPr>
          <w:bCs/>
        </w:rPr>
      </w:pPr>
    </w:p>
    <w:p w14:paraId="7E9A3835" w14:textId="77777777" w:rsidR="002907C4" w:rsidRDefault="002907C4" w:rsidP="002907C4">
      <w:pPr>
        <w:jc w:val="both"/>
        <w:rPr>
          <w:bCs/>
        </w:rPr>
      </w:pPr>
      <w:r>
        <w:rPr>
          <w:bCs/>
        </w:rPr>
        <w:t>124. § (1) A FEI Ellenőrzött Készítmények Listáján, a WADA vagy a Magyar Antidopping Csoport listáin szereplő ellenőrzött készítmények használata verseny alatt, vagy annak időpontjához közel, kedvezőtlen dopping-vizsgálati eredményhez vezethetnek.</w:t>
      </w:r>
    </w:p>
    <w:p w14:paraId="7D6B35D2" w14:textId="77777777" w:rsidR="002907C4" w:rsidRDefault="002907C4" w:rsidP="002907C4">
      <w:pPr>
        <w:ind w:firstLine="708"/>
        <w:jc w:val="both"/>
        <w:rPr>
          <w:bCs/>
        </w:rPr>
      </w:pPr>
      <w:r>
        <w:rPr>
          <w:bCs/>
        </w:rPr>
        <w:t>(2) A FEI Tiltott Készítmények Listáján, a WADA vagy a Magyar Antidopping Csoport listáin szereplő tiltott szerek használata szigorún tilos.</w:t>
      </w:r>
    </w:p>
    <w:p w14:paraId="14FCC123" w14:textId="77777777" w:rsidR="002907C4" w:rsidRDefault="002907C4" w:rsidP="002907C4">
      <w:pPr>
        <w:jc w:val="both"/>
        <w:rPr>
          <w:bCs/>
        </w:rPr>
      </w:pPr>
    </w:p>
    <w:p w14:paraId="3F8A1B54" w14:textId="77777777" w:rsidR="002907C4" w:rsidRDefault="002907C4" w:rsidP="002907C4">
      <w:pPr>
        <w:jc w:val="both"/>
        <w:rPr>
          <w:bCs/>
        </w:rPr>
      </w:pPr>
      <w:r>
        <w:rPr>
          <w:bCs/>
        </w:rPr>
        <w:t>125. § (1) A verseny során alkalmazott kezeléseket, támogató terápiás módszereket a megfelelő medikációs lap használatával az állatorvosi bizottságnak jóvá kell hagynia.</w:t>
      </w:r>
    </w:p>
    <w:p w14:paraId="30474786" w14:textId="77777777" w:rsidR="002907C4" w:rsidRDefault="002907C4" w:rsidP="002907C4">
      <w:pPr>
        <w:ind w:firstLine="708"/>
        <w:jc w:val="both"/>
        <w:rPr>
          <w:bCs/>
        </w:rPr>
      </w:pPr>
      <w:r>
        <w:rPr>
          <w:bCs/>
        </w:rPr>
        <w:t xml:space="preserve">(2) Engedélyezett kezelést, támogató terápiát csak legalább II. osztályú nemzeti állatorvos folytathat, kivéve a szájon át vagy </w:t>
      </w:r>
      <w:proofErr w:type="spellStart"/>
      <w:r>
        <w:rPr>
          <w:bCs/>
        </w:rPr>
        <w:t>nebulizáció</w:t>
      </w:r>
      <w:proofErr w:type="spellEnd"/>
      <w:r>
        <w:rPr>
          <w:bCs/>
        </w:rPr>
        <w:t xml:space="preserve"> útján alkalmazott szereket.</w:t>
      </w:r>
    </w:p>
    <w:p w14:paraId="398FA9A2" w14:textId="77777777" w:rsidR="002907C4" w:rsidRDefault="002907C4" w:rsidP="002907C4">
      <w:pPr>
        <w:ind w:firstLine="708"/>
        <w:jc w:val="both"/>
        <w:rPr>
          <w:bCs/>
        </w:rPr>
      </w:pPr>
      <w:r>
        <w:rPr>
          <w:bCs/>
        </w:rPr>
        <w:t>(3) Az Ellenőrzött Készítmények Listáján szereplő szerek verseny időtartama alatt történő használatát csak kivételes körülmények között szabad engedélyezni, jelen szabályzattal, és más doppingszabályzatokkal összhangban.</w:t>
      </w:r>
    </w:p>
    <w:p w14:paraId="576B9067" w14:textId="77777777" w:rsidR="002907C4" w:rsidRDefault="002907C4" w:rsidP="002907C4">
      <w:pPr>
        <w:ind w:firstLine="708"/>
        <w:jc w:val="both"/>
        <w:rPr>
          <w:bCs/>
        </w:rPr>
      </w:pPr>
      <w:r>
        <w:rPr>
          <w:bCs/>
        </w:rPr>
        <w:lastRenderedPageBreak/>
        <w:t>(4) Távlovas verseny időtartama alatt bármely szer intraartikuláris alkalmazása tilos.</w:t>
      </w:r>
    </w:p>
    <w:p w14:paraId="548FB67A" w14:textId="77777777" w:rsidR="002907C4" w:rsidRDefault="002907C4" w:rsidP="002907C4">
      <w:pPr>
        <w:ind w:firstLine="708"/>
        <w:jc w:val="both"/>
        <w:rPr>
          <w:bCs/>
        </w:rPr>
      </w:pPr>
      <w:r>
        <w:rPr>
          <w:bCs/>
        </w:rPr>
        <w:t xml:space="preserve"> </w:t>
      </w:r>
    </w:p>
    <w:p w14:paraId="28585837" w14:textId="77777777" w:rsidR="002907C4" w:rsidRDefault="002907C4" w:rsidP="002907C4">
      <w:pPr>
        <w:jc w:val="both"/>
        <w:rPr>
          <w:bCs/>
        </w:rPr>
      </w:pPr>
      <w:r>
        <w:rPr>
          <w:bCs/>
        </w:rPr>
        <w:t>126. § (1) A versenyt megelőző kezeléseket (pl. szállítás során) utólag, a versenyre való megérkezést követően az állatorvosi bizottság a megfelelő medikációs lap használatával engedélyezheti, amennyiben ez indokolt és jogos. Az utólagos jóváhagyás nem jár automatikusan.</w:t>
      </w:r>
    </w:p>
    <w:p w14:paraId="603CED0D" w14:textId="77777777" w:rsidR="002907C4" w:rsidRDefault="002907C4" w:rsidP="002907C4">
      <w:pPr>
        <w:ind w:firstLine="708"/>
        <w:jc w:val="both"/>
        <w:rPr>
          <w:bCs/>
        </w:rPr>
      </w:pPr>
      <w:r>
        <w:rPr>
          <w:bCs/>
        </w:rPr>
        <w:t>(2) Az etikai irányelvekkel összhangban az állatorvosi bizottság a medikációs lap aláírása előtt minden esetben meggyőződik arról, hogy a kért vagy előzőleg alkalmazott kezelés befolyásolja-e:</w:t>
      </w:r>
    </w:p>
    <w:p w14:paraId="1C5EF8F8" w14:textId="77777777" w:rsidR="002907C4" w:rsidRDefault="002907C4" w:rsidP="002907C4">
      <w:pPr>
        <w:jc w:val="both"/>
        <w:rPr>
          <w:bCs/>
        </w:rPr>
      </w:pPr>
      <w:r>
        <w:rPr>
          <w:bCs/>
        </w:rPr>
        <w:t xml:space="preserve"> </w:t>
      </w:r>
      <w:r>
        <w:rPr>
          <w:bCs/>
        </w:rPr>
        <w:tab/>
        <w:t>a.) a ló versenyzésre való alkalmasságát,</w:t>
      </w:r>
    </w:p>
    <w:p w14:paraId="0282157E" w14:textId="77777777" w:rsidR="002907C4" w:rsidRDefault="002907C4" w:rsidP="002907C4">
      <w:pPr>
        <w:jc w:val="both"/>
        <w:rPr>
          <w:bCs/>
        </w:rPr>
      </w:pPr>
      <w:r>
        <w:rPr>
          <w:bCs/>
        </w:rPr>
        <w:tab/>
      </w:r>
      <w:proofErr w:type="spellStart"/>
      <w:r>
        <w:rPr>
          <w:bCs/>
        </w:rPr>
        <w:t>b.</w:t>
      </w:r>
      <w:proofErr w:type="spellEnd"/>
      <w:r>
        <w:rPr>
          <w:bCs/>
        </w:rPr>
        <w:t>) a verseny tisztaságát,</w:t>
      </w:r>
    </w:p>
    <w:p w14:paraId="537F3C9E" w14:textId="77777777" w:rsidR="002907C4" w:rsidRDefault="002907C4" w:rsidP="002907C4">
      <w:pPr>
        <w:jc w:val="both"/>
        <w:rPr>
          <w:bCs/>
        </w:rPr>
      </w:pPr>
      <w:r>
        <w:rPr>
          <w:bCs/>
        </w:rPr>
        <w:tab/>
        <w:t>c.) a ló- vagy a lovas jóllétét.</w:t>
      </w:r>
    </w:p>
    <w:p w14:paraId="53455BEE" w14:textId="77777777" w:rsidR="002907C4" w:rsidRDefault="002907C4" w:rsidP="002907C4">
      <w:pPr>
        <w:jc w:val="both"/>
        <w:rPr>
          <w:bCs/>
        </w:rPr>
      </w:pPr>
    </w:p>
    <w:p w14:paraId="26E4A4D6" w14:textId="77777777" w:rsidR="002907C4" w:rsidRDefault="002907C4" w:rsidP="002907C4">
      <w:pPr>
        <w:jc w:val="both"/>
        <w:rPr>
          <w:bCs/>
        </w:rPr>
      </w:pPr>
      <w:r>
        <w:rPr>
          <w:bCs/>
        </w:rPr>
        <w:t>127. § Vészhelyzet esetén a ló jóllétének érdekében sürgősségi ellátásban kell részesíteni a lovat. Ilyen beavatkozást követően az 1. medikációs lap kitöltése kötelező az utólagos engedélyezés érdekében, illetve annak eldöntésére, hogy a ló az adott versenyen indulhat-e. Az 1. medikációs lap kitöltésére minden esetben a versenyhelyszín elhagyását megelőzően, a verseny hivatalos időtartama alatt kell, hogy sor kerüljön.</w:t>
      </w:r>
    </w:p>
    <w:p w14:paraId="2C946462" w14:textId="77777777" w:rsidR="002907C4" w:rsidRDefault="002907C4" w:rsidP="002907C4">
      <w:pPr>
        <w:jc w:val="both"/>
        <w:rPr>
          <w:bCs/>
        </w:rPr>
      </w:pPr>
    </w:p>
    <w:p w14:paraId="53DBD7BF" w14:textId="77777777" w:rsidR="002907C4" w:rsidRDefault="002907C4" w:rsidP="002907C4">
      <w:pPr>
        <w:pStyle w:val="Cmsor1"/>
        <w:jc w:val="both"/>
      </w:pPr>
      <w:bookmarkStart w:id="95" w:name="_Toc31649056"/>
      <w:r>
        <w:t>IV. Indulási jogosultság</w:t>
      </w:r>
      <w:bookmarkEnd w:id="95"/>
    </w:p>
    <w:p w14:paraId="33F0938D" w14:textId="77777777" w:rsidR="002907C4" w:rsidRDefault="002907C4" w:rsidP="002907C4"/>
    <w:p w14:paraId="2F5967E8" w14:textId="77777777" w:rsidR="002907C4" w:rsidRDefault="002907C4" w:rsidP="002907C4">
      <w:pPr>
        <w:pStyle w:val="Cmsor2"/>
      </w:pPr>
      <w:bookmarkStart w:id="96" w:name="_Toc31649057"/>
      <w:r>
        <w:t>1.) Korhatárok</w:t>
      </w:r>
      <w:bookmarkEnd w:id="96"/>
    </w:p>
    <w:p w14:paraId="13F40766" w14:textId="77777777" w:rsidR="002907C4" w:rsidRDefault="002907C4" w:rsidP="002907C4">
      <w:pPr>
        <w:jc w:val="both"/>
        <w:rPr>
          <w:b/>
          <w:highlight w:val="red"/>
        </w:rPr>
      </w:pPr>
    </w:p>
    <w:p w14:paraId="13CC9EE9" w14:textId="77777777" w:rsidR="002907C4" w:rsidRDefault="002907C4" w:rsidP="002907C4">
      <w:pPr>
        <w:jc w:val="both"/>
        <w:rPr>
          <w:bCs/>
        </w:rPr>
      </w:pPr>
      <w:r>
        <w:rPr>
          <w:b/>
        </w:rPr>
        <w:t xml:space="preserve">128. § </w:t>
      </w:r>
      <w:r>
        <w:rPr>
          <w:bCs/>
        </w:rPr>
        <w:t xml:space="preserve">(1) Ahol jelen szabályzat kifejezetten másképpen nem rendelkezik, ott minden korhatárt úgy kell tekinteni, mintha a lovasok születési évük január 1. napján születtek volna. </w:t>
      </w:r>
    </w:p>
    <w:p w14:paraId="2BF915BB" w14:textId="77777777" w:rsidR="002907C4" w:rsidRDefault="002907C4" w:rsidP="002907C4">
      <w:pPr>
        <w:jc w:val="both"/>
        <w:rPr>
          <w:b/>
        </w:rPr>
      </w:pPr>
      <w:r>
        <w:rPr>
          <w:b/>
        </w:rPr>
        <w:t xml:space="preserve">           (2) Távlovas rendezvényen tárgyév január 1. napjától az indulhat, aki az adott évben betölti legalább 14. életévét. </w:t>
      </w:r>
    </w:p>
    <w:p w14:paraId="0DC36C8C" w14:textId="77777777" w:rsidR="002907C4" w:rsidRDefault="002907C4" w:rsidP="002907C4">
      <w:pPr>
        <w:jc w:val="both"/>
        <w:rPr>
          <w:bCs/>
        </w:rPr>
      </w:pPr>
      <w:r>
        <w:rPr>
          <w:b/>
        </w:rPr>
        <w:tab/>
        <w:t>(3) A FEI rendszerében egy ló edzőjeként 18. életévét betöltött személyt lehet regisztrálni.</w:t>
      </w:r>
      <w:r>
        <w:rPr>
          <w:bCs/>
        </w:rPr>
        <w:t xml:space="preserve"> </w:t>
      </w:r>
    </w:p>
    <w:p w14:paraId="1D27E086" w14:textId="77777777" w:rsidR="002907C4" w:rsidRDefault="002907C4" w:rsidP="002907C4">
      <w:pPr>
        <w:ind w:firstLine="708"/>
        <w:jc w:val="both"/>
        <w:rPr>
          <w:b/>
        </w:rPr>
      </w:pPr>
      <w:r>
        <w:t xml:space="preserve">(4) A Magyar Junior Bajnokság versenyein azok a versenyzők indulhatnak, akik tárgyévben legfeljebb 21. életévüket töltik be. </w:t>
      </w:r>
    </w:p>
    <w:p w14:paraId="1DDD27DC" w14:textId="7886317F" w:rsidR="002907C4" w:rsidRDefault="002907C4" w:rsidP="002907C4">
      <w:pPr>
        <w:jc w:val="both"/>
      </w:pPr>
      <w:r>
        <w:tab/>
        <w:t>(5) Nemzeti távhajtó</w:t>
      </w:r>
      <w:r w:rsidR="003C0021">
        <w:t xml:space="preserve"> </w:t>
      </w:r>
      <w:r>
        <w:t>versenyen hajtóként az vehet részt, aki a verseny évében legalább 18. életévébe lép, illetve az, aki a verseny évében legalább a 14. életévébe lép és legalább C kategóriájú fogathajtó licence-szel rendelkezik. Nemzeti távhajtó versenyen segédhajtóként az vehet részt, aki a verseny évében legalább a 18. életévébe lép.</w:t>
      </w:r>
    </w:p>
    <w:p w14:paraId="484ED8B8" w14:textId="77777777" w:rsidR="002907C4" w:rsidRDefault="002907C4" w:rsidP="002907C4">
      <w:pPr>
        <w:jc w:val="both"/>
        <w:rPr>
          <w:b/>
        </w:rPr>
      </w:pPr>
      <w:r>
        <w:t xml:space="preserve"> </w:t>
      </w:r>
      <w:r>
        <w:tab/>
        <w:t xml:space="preserve">(6) Nemzeti versenyen versenyzőként az alábbi feltételek teljesítése mellett </w:t>
      </w:r>
      <w:r>
        <w:rPr>
          <w:bCs/>
        </w:rPr>
        <w:t>tárgyév január 1. napjától indulhat az is, aki az adott évben betölti legalább 10. életévét</w:t>
      </w:r>
      <w:r>
        <w:t>:</w:t>
      </w:r>
    </w:p>
    <w:p w14:paraId="13DCF4B8" w14:textId="77777777" w:rsidR="002907C4" w:rsidRDefault="002907C4" w:rsidP="002907C4">
      <w:pPr>
        <w:ind w:firstLine="708"/>
        <w:jc w:val="both"/>
      </w:pPr>
      <w:r>
        <w:t>-  Minimum egy állandó, jelen szabályzatban az adott versenykategóriára előírt feltételeknek mindenben megfelelő, 18. életévét a verseny napjáig betöltött lovas kísérő jelenléte (a lovas kísérő állandóan a kiskorú versenyzővel együtt lovagol úgy, hogy jelenlétével nem zavarhatja a versenyzőt) kötelező. A kísérőnek és lovának minden, a felnőtt versenyzőkre vonatkozó szabálynak meg kell felelnie. A kísérő személyébe a gyermek törvényes képviselőjének írásban bele kell egyeznie, kivéve, ha a törvényes képviselő a kísérő.</w:t>
      </w:r>
    </w:p>
    <w:p w14:paraId="1EA50393" w14:textId="77777777" w:rsidR="002907C4" w:rsidRDefault="002907C4" w:rsidP="002907C4">
      <w:pPr>
        <w:ind w:firstLine="708"/>
        <w:jc w:val="both"/>
      </w:pPr>
      <w:r>
        <w:t xml:space="preserve">- Ha a kísérő a versenyt lova állapota miatt feladni kényszerül, egy másik, az előzetes orvosi vizsgálaton megfelelt lóval – a kísérő versenyeredményének figyelmen kívül hagyása mellett – tovább kísérheti a fiatalkorú versenyzőt. </w:t>
      </w:r>
    </w:p>
    <w:p w14:paraId="3B86D1E1" w14:textId="77777777" w:rsidR="002907C4" w:rsidRDefault="002907C4" w:rsidP="002907C4">
      <w:pPr>
        <w:ind w:firstLine="708"/>
        <w:jc w:val="both"/>
      </w:pPr>
      <w:r>
        <w:t xml:space="preserve">- Ha a kísérő nem rendelkezik további olyan lóval, mely az előzetes orvosi vizsgálaton megfelelt, vagy nincs másik kísérője a lovasnak, a fiatalkorú versenyző csak abban az esetben </w:t>
      </w:r>
      <w:r>
        <w:lastRenderedPageBreak/>
        <w:t xml:space="preserve">folytathatja a versenyt, ha új kísérő személyt talál magának és az új kísérő személyébe a törvényes képviselő írásban beleegyezik. </w:t>
      </w:r>
    </w:p>
    <w:p w14:paraId="3E2E7669" w14:textId="77777777" w:rsidR="002907C4" w:rsidRDefault="002907C4" w:rsidP="002907C4">
      <w:pPr>
        <w:ind w:firstLine="708"/>
        <w:jc w:val="both"/>
      </w:pPr>
      <w:r>
        <w:t>- Amennyiben a végső állatorvosi szemlén a kísérő lova a mozgásvizsgálaton nem felel meg az állatorvosi előírásoknak, de a fiatalkorú versenyző lova igen, a fiatalkorú versenyző eredménye értékelhető. Nem értékelhető a fiatalkorú versenyző eredménye abban az esetben, ha a kísérő lovának kizárására metabolikai vagy egyéb, kimerültségre utaló okok miatt kerül sor.</w:t>
      </w:r>
    </w:p>
    <w:p w14:paraId="17817389" w14:textId="77777777" w:rsidR="002907C4" w:rsidRDefault="002907C4" w:rsidP="002907C4">
      <w:pPr>
        <w:jc w:val="both"/>
        <w:rPr>
          <w:b/>
        </w:rPr>
      </w:pPr>
    </w:p>
    <w:p w14:paraId="5C3A1CFE" w14:textId="77777777" w:rsidR="002907C4" w:rsidRDefault="002907C4" w:rsidP="002907C4">
      <w:pPr>
        <w:jc w:val="both"/>
        <w:rPr>
          <w:b/>
        </w:rPr>
      </w:pPr>
      <w:r>
        <w:rPr>
          <w:b/>
        </w:rPr>
        <w:t>129. § (1) A lovak indulási jogosultságának alsó korhatárai a következők:</w:t>
      </w:r>
    </w:p>
    <w:p w14:paraId="3C772E64" w14:textId="77777777" w:rsidR="002907C4" w:rsidRDefault="002907C4" w:rsidP="002907C4">
      <w:pPr>
        <w:jc w:val="both"/>
        <w:rPr>
          <w:b/>
        </w:rPr>
      </w:pPr>
      <w:r>
        <w:rPr>
          <w:b/>
        </w:rPr>
        <w:t>- Újoncrendszerbe belépés: legalább öt év</w:t>
      </w:r>
    </w:p>
    <w:p w14:paraId="433B7E4E" w14:textId="77777777" w:rsidR="002907C4" w:rsidRDefault="002907C4" w:rsidP="002907C4">
      <w:pPr>
        <w:jc w:val="both"/>
        <w:rPr>
          <w:b/>
        </w:rPr>
      </w:pPr>
      <w:r>
        <w:rPr>
          <w:b/>
        </w:rPr>
        <w:t>- CEI*: legalább hat év</w:t>
      </w:r>
    </w:p>
    <w:p w14:paraId="5C695738" w14:textId="77777777" w:rsidR="002907C4" w:rsidRDefault="002907C4" w:rsidP="002907C4">
      <w:pPr>
        <w:jc w:val="both"/>
        <w:rPr>
          <w:b/>
        </w:rPr>
      </w:pPr>
      <w:r>
        <w:rPr>
          <w:b/>
        </w:rPr>
        <w:t>- CEI**: legalább hét év</w:t>
      </w:r>
    </w:p>
    <w:p w14:paraId="5043D3DD" w14:textId="77777777" w:rsidR="002907C4" w:rsidRDefault="002907C4" w:rsidP="002907C4">
      <w:pPr>
        <w:jc w:val="both"/>
        <w:rPr>
          <w:b/>
        </w:rPr>
      </w:pPr>
      <w:r>
        <w:rPr>
          <w:b/>
        </w:rPr>
        <w:t>- CEI***: legalább nyolc év</w:t>
      </w:r>
    </w:p>
    <w:p w14:paraId="55239AED" w14:textId="77777777" w:rsidR="002907C4" w:rsidRDefault="002907C4" w:rsidP="002907C4">
      <w:pPr>
        <w:jc w:val="both"/>
        <w:rPr>
          <w:b/>
        </w:rPr>
      </w:pPr>
      <w:r>
        <w:rPr>
          <w:b/>
        </w:rPr>
        <w:t>- CEIO versenyek és bajnokságok: legalább egy évvel idősebb lovak indulhatnak, mint amilyen idős lovak ugyanolyan csillagszámmal jelölt CEI versenyeken indulhatnának.</w:t>
      </w:r>
    </w:p>
    <w:p w14:paraId="51FB678A" w14:textId="77777777" w:rsidR="002907C4" w:rsidRDefault="002907C4" w:rsidP="002907C4">
      <w:pPr>
        <w:jc w:val="both"/>
        <w:rPr>
          <w:b/>
        </w:rPr>
      </w:pPr>
      <w:r>
        <w:rPr>
          <w:b/>
        </w:rPr>
        <w:tab/>
        <w:t>(2) Fiatal lovak bajnokságain nyolc éves lovak indulhatnak.</w:t>
      </w:r>
    </w:p>
    <w:p w14:paraId="34BFF31F" w14:textId="77777777" w:rsidR="002907C4" w:rsidRDefault="002907C4" w:rsidP="002907C4">
      <w:pPr>
        <w:ind w:firstLine="708"/>
        <w:jc w:val="both"/>
        <w:rPr>
          <w:bCs/>
        </w:rPr>
      </w:pPr>
      <w:r>
        <w:rPr>
          <w:bCs/>
        </w:rPr>
        <w:t>(3) Nemzeti versenyeken azok a lovak indulhatnak, amelyek megfelelnek az alábbi alsó korhatár előírásoknak:</w:t>
      </w:r>
    </w:p>
    <w:p w14:paraId="42DECBDF" w14:textId="77777777" w:rsidR="002907C4" w:rsidRDefault="002907C4" w:rsidP="002907C4">
      <w:pPr>
        <w:ind w:firstLine="708"/>
        <w:jc w:val="both"/>
        <w:rPr>
          <w:bCs/>
        </w:rPr>
      </w:pPr>
      <w:r>
        <w:rPr>
          <w:bCs/>
        </w:rPr>
        <w:t>- 20</w:t>
      </w:r>
      <w:r>
        <w:t>–</w:t>
      </w:r>
      <w:r>
        <w:rPr>
          <w:bCs/>
        </w:rPr>
        <w:t>79 kilométeres versenyek: legalább négy éves ló</w:t>
      </w:r>
    </w:p>
    <w:p w14:paraId="783FFB28" w14:textId="77777777" w:rsidR="002907C4" w:rsidRDefault="002907C4" w:rsidP="002907C4">
      <w:pPr>
        <w:ind w:firstLine="708"/>
        <w:jc w:val="both"/>
        <w:rPr>
          <w:bCs/>
        </w:rPr>
      </w:pPr>
      <w:r>
        <w:rPr>
          <w:bCs/>
        </w:rPr>
        <w:t>- 80</w:t>
      </w:r>
      <w:r>
        <w:t>–</w:t>
      </w:r>
      <w:r>
        <w:rPr>
          <w:bCs/>
        </w:rPr>
        <w:t>119 kilométeres távú versenyek és a Magyar Távhajtó Bajnokság fordulói: legalább öt éves ló</w:t>
      </w:r>
    </w:p>
    <w:p w14:paraId="499322DE" w14:textId="77777777" w:rsidR="002907C4" w:rsidRDefault="002907C4" w:rsidP="002907C4">
      <w:pPr>
        <w:ind w:firstLine="708"/>
        <w:jc w:val="both"/>
        <w:rPr>
          <w:b/>
        </w:rPr>
      </w:pPr>
      <w:r>
        <w:rPr>
          <w:bCs/>
        </w:rPr>
        <w:t>- 120</w:t>
      </w:r>
      <w:r>
        <w:t>–</w:t>
      </w:r>
      <w:r>
        <w:rPr>
          <w:bCs/>
        </w:rPr>
        <w:t>160 kilométeres távú versenyek: legalább hat éves ló</w:t>
      </w:r>
    </w:p>
    <w:p w14:paraId="2CAD89DF" w14:textId="77777777" w:rsidR="002907C4" w:rsidRDefault="002907C4" w:rsidP="002907C4">
      <w:pPr>
        <w:ind w:firstLine="708"/>
        <w:jc w:val="both"/>
        <w:rPr>
          <w:b/>
        </w:rPr>
      </w:pPr>
      <w:r>
        <w:rPr>
          <w:b/>
          <w:bCs/>
        </w:rPr>
        <w:t>(4) Minden korhatárt úgy kell tekinteni, mintha a lovak annak az évnek január 1.</w:t>
      </w:r>
      <w:r>
        <w:rPr>
          <w:b/>
        </w:rPr>
        <w:t xml:space="preserve"> napján születtek volna, amelyben születtek.</w:t>
      </w:r>
    </w:p>
    <w:p w14:paraId="188F0715" w14:textId="77777777" w:rsidR="002907C4" w:rsidRDefault="002907C4" w:rsidP="002907C4">
      <w:pPr>
        <w:ind w:firstLine="708"/>
        <w:jc w:val="both"/>
        <w:rPr>
          <w:b/>
        </w:rPr>
      </w:pPr>
      <w:r>
        <w:rPr>
          <w:b/>
        </w:rPr>
        <w:t xml:space="preserve">(5) A korhatárra vonatkozó előírásoknak a rendezvény időpontjában kell megfelelni, és azt regisztrációval vagy a lóútlevelében történt hivatalos bejegyzéssel kell igazolni. </w:t>
      </w:r>
    </w:p>
    <w:p w14:paraId="420F66A7" w14:textId="77777777" w:rsidR="002907C4" w:rsidRDefault="002907C4" w:rsidP="002907C4">
      <w:pPr>
        <w:jc w:val="both"/>
        <w:rPr>
          <w:b/>
        </w:rPr>
      </w:pPr>
    </w:p>
    <w:p w14:paraId="63E1ED15" w14:textId="77777777" w:rsidR="002907C4" w:rsidRDefault="002907C4" w:rsidP="002907C4">
      <w:pPr>
        <w:pStyle w:val="Cmsor2"/>
      </w:pPr>
      <w:bookmarkStart w:id="97" w:name="_Toc31649058"/>
      <w:r>
        <w:t>2.) Regisztráció</w:t>
      </w:r>
      <w:bookmarkEnd w:id="97"/>
    </w:p>
    <w:p w14:paraId="6D51255A" w14:textId="77777777" w:rsidR="002907C4" w:rsidRDefault="002907C4" w:rsidP="002907C4"/>
    <w:p w14:paraId="5D12EF05" w14:textId="77777777" w:rsidR="002907C4" w:rsidRDefault="002907C4" w:rsidP="002907C4">
      <w:pPr>
        <w:jc w:val="both"/>
        <w:rPr>
          <w:b/>
          <w:bCs/>
        </w:rPr>
      </w:pPr>
      <w:r>
        <w:rPr>
          <w:b/>
          <w:bCs/>
        </w:rPr>
        <w:t xml:space="preserve">130. § (1) A FEI versenyeken történő indulás feltétele, hogy a ló, a lovas és az edző FEI regisztrációval rendelkezzen, és regisztrációs díjjal kapcsolatos tartozásuk ne álljon fenn.  </w:t>
      </w:r>
    </w:p>
    <w:p w14:paraId="3A688070" w14:textId="77777777" w:rsidR="002907C4" w:rsidRDefault="002907C4" w:rsidP="002907C4">
      <w:pPr>
        <w:jc w:val="both"/>
        <w:rPr>
          <w:b/>
          <w:bCs/>
        </w:rPr>
      </w:pPr>
      <w:r>
        <w:rPr>
          <w:b/>
          <w:bCs/>
        </w:rPr>
        <w:tab/>
        <w:t xml:space="preserve">(2) Egy </w:t>
      </w:r>
      <w:proofErr w:type="spellStart"/>
      <w:r>
        <w:rPr>
          <w:b/>
          <w:bCs/>
        </w:rPr>
        <w:t>távló</w:t>
      </w:r>
      <w:proofErr w:type="spellEnd"/>
      <w:r>
        <w:rPr>
          <w:b/>
          <w:bCs/>
        </w:rPr>
        <w:t xml:space="preserve"> regisztrációjával egyidejűleg a ló edzőjét is regisztrálni kell a FEI-nél, a regisztrációs díj megfizetésével egyidejűleg. Nem kell edzői regisztrációs díjat fizetni, ha az az edző egyben regisztrált versenyző is. Az edző személyében beálló változást azonnal be kell jelenteni a FEI-</w:t>
      </w:r>
      <w:proofErr w:type="spellStart"/>
      <w:r>
        <w:rPr>
          <w:b/>
          <w:bCs/>
        </w:rPr>
        <w:t>nek</w:t>
      </w:r>
      <w:proofErr w:type="spellEnd"/>
      <w:r>
        <w:rPr>
          <w:b/>
          <w:bCs/>
        </w:rPr>
        <w:t xml:space="preserve">. A ló a bejelentés dátumától számított harminc napig nem versenyezhet. </w:t>
      </w:r>
    </w:p>
    <w:p w14:paraId="5614188F" w14:textId="77777777" w:rsidR="002907C4" w:rsidRDefault="002907C4" w:rsidP="002907C4">
      <w:pPr>
        <w:rPr>
          <w:b/>
          <w:bCs/>
        </w:rPr>
      </w:pPr>
    </w:p>
    <w:p w14:paraId="5BFF17EA" w14:textId="75B37249" w:rsidR="002907C4" w:rsidRDefault="002907C4" w:rsidP="002907C4">
      <w:pPr>
        <w:jc w:val="both"/>
      </w:pPr>
      <w:r>
        <w:t xml:space="preserve">131. § (1) A távlovas és távhajtó versenyeken sportló-nyilvántartási számmal és érvényes licence-szel rendelkező lovak vehetnek részt. </w:t>
      </w:r>
    </w:p>
    <w:p w14:paraId="64455069" w14:textId="77777777" w:rsidR="002907C4" w:rsidRDefault="002907C4" w:rsidP="002907C4">
      <w:pPr>
        <w:jc w:val="both"/>
      </w:pPr>
      <w:r>
        <w:tab/>
        <w:t xml:space="preserve">(2) Távlovas- és távhajtó versenyeken az érvényes sportegyesületi tagsággal, a Magyar Lovassport Szövetség által kiadott startszámmal, érvényes licence-szel, valamint érvényes sportorvosi igazolással rendelkező versenyzők vehetnek részt. Segédhajtó lehet mindenki, aki a korhatárra vonatkozó előírásnak megfelel. </w:t>
      </w:r>
    </w:p>
    <w:p w14:paraId="522AB545" w14:textId="77777777" w:rsidR="002907C4" w:rsidRDefault="002907C4" w:rsidP="002907C4">
      <w:pPr>
        <w:ind w:firstLine="708"/>
        <w:jc w:val="both"/>
      </w:pPr>
      <w:r>
        <w:t xml:space="preserve"> (3) Új távlovas- és távhajtó versenyző regisztrációjának, startszám kiadásának feltétele az eredményes rajtengedélyvizsga. Rajtengedélyvizsgát a Magyar Lovassport Szövetség rajtengedélyvizsgáról szóló szabályzatának megfelelően a Szakbizottság legalább évente két alkalommal szervez. </w:t>
      </w:r>
    </w:p>
    <w:p w14:paraId="4B78EBD6" w14:textId="77777777" w:rsidR="002907C4" w:rsidRDefault="002907C4" w:rsidP="002907C4">
      <w:pPr>
        <w:jc w:val="both"/>
      </w:pPr>
    </w:p>
    <w:p w14:paraId="78FC4D6D" w14:textId="77777777" w:rsidR="002907C4" w:rsidRDefault="002907C4" w:rsidP="002907C4">
      <w:pPr>
        <w:pStyle w:val="Cmsor2"/>
      </w:pPr>
      <w:bookmarkStart w:id="98" w:name="_Toc31649059"/>
      <w:r>
        <w:lastRenderedPageBreak/>
        <w:t>3.) Minősülés</w:t>
      </w:r>
      <w:bookmarkEnd w:id="98"/>
    </w:p>
    <w:p w14:paraId="023342E4" w14:textId="77777777" w:rsidR="002907C4" w:rsidRDefault="002907C4" w:rsidP="002907C4"/>
    <w:p w14:paraId="0399D4B6" w14:textId="77777777" w:rsidR="002907C4" w:rsidRDefault="002907C4" w:rsidP="002907C4">
      <w:pPr>
        <w:pStyle w:val="Alcm"/>
      </w:pPr>
      <w:bookmarkStart w:id="99" w:name="_Toc31649060"/>
      <w:r>
        <w:t>Eredményes teljesítés</w:t>
      </w:r>
      <w:bookmarkEnd w:id="99"/>
    </w:p>
    <w:p w14:paraId="3F820038" w14:textId="77777777" w:rsidR="002907C4" w:rsidRDefault="002907C4" w:rsidP="002907C4">
      <w:pPr>
        <w:jc w:val="both"/>
      </w:pPr>
    </w:p>
    <w:p w14:paraId="794F345B" w14:textId="77777777" w:rsidR="002907C4" w:rsidRDefault="002907C4" w:rsidP="002907C4">
      <w:pPr>
        <w:jc w:val="both"/>
        <w:rPr>
          <w:b/>
          <w:bCs/>
        </w:rPr>
      </w:pPr>
      <w:r>
        <w:rPr>
          <w:b/>
          <w:bCs/>
        </w:rPr>
        <w:t xml:space="preserve">132. § Egy verseny akkor tekinthető eredményesen teljesítettnek, ha a versenyző a verseny összes szakaszát a szabályoknak és egyéb előírásoknak megfelelően (időkorlát, sorrend, útvonal, szabályos segítségnyújtás, stb.) teljesítette, lova minden állatorvosi vizsgálaton megfelelt, a versenyző a súlykorlátra vonatkozó előírásoknak megfelelt, a sebességre vonatkozó korlátozásokat betartotta, a versenyt nem adta fel vagy nem lépett vissza, nem zárták ki a verseny során vagy alatt, a versenye nem számít nem teljesítettnek, és betartotta a versenymentes időszakra vonatkozó szabályokat. </w:t>
      </w:r>
    </w:p>
    <w:p w14:paraId="6E9877AC" w14:textId="77777777" w:rsidR="002907C4" w:rsidRDefault="002907C4" w:rsidP="002907C4">
      <w:pPr>
        <w:rPr>
          <w:b/>
          <w:bCs/>
        </w:rPr>
      </w:pPr>
    </w:p>
    <w:p w14:paraId="6A3401FC" w14:textId="77777777" w:rsidR="002907C4" w:rsidRDefault="002907C4" w:rsidP="002907C4">
      <w:pPr>
        <w:jc w:val="both"/>
        <w:rPr>
          <w:rFonts w:ascii="Cambria" w:hAnsi="Cambria"/>
          <w:b/>
          <w:u w:val="single"/>
        </w:rPr>
      </w:pPr>
      <w:r>
        <w:rPr>
          <w:rFonts w:ascii="Cambria" w:hAnsi="Cambria"/>
          <w:b/>
          <w:u w:val="single"/>
        </w:rPr>
        <w:t>Minősülés a magyar versenyeken</w:t>
      </w:r>
    </w:p>
    <w:p w14:paraId="683D0E2A" w14:textId="77777777" w:rsidR="002907C4" w:rsidRDefault="002907C4" w:rsidP="002907C4">
      <w:pPr>
        <w:jc w:val="both"/>
        <w:rPr>
          <w:rFonts w:ascii="Cambria" w:hAnsi="Cambria"/>
          <w:b/>
          <w:u w:val="single"/>
        </w:rPr>
      </w:pPr>
    </w:p>
    <w:p w14:paraId="09555780" w14:textId="77777777" w:rsidR="002907C4" w:rsidRDefault="002907C4" w:rsidP="002907C4">
      <w:pPr>
        <w:jc w:val="both"/>
      </w:pPr>
      <w:r>
        <w:t>133. § (1) A magyar versenyrendszerbe való belépés, azaz a 40-</w:t>
      </w:r>
      <w:r>
        <w:softHyphen/>
        <w:t>79 kilométeres távú nemzeti versenyeken való indulás feltétele, hogy a ló és a lovas is teljesítse a 128-</w:t>
      </w:r>
      <w:r>
        <w:softHyphen/>
        <w:t xml:space="preserve">129. és 131. §-okban leírt követelményeket. </w:t>
      </w:r>
    </w:p>
    <w:p w14:paraId="2A0A6EBE" w14:textId="77777777" w:rsidR="002907C4" w:rsidRDefault="002907C4" w:rsidP="002907C4">
      <w:pPr>
        <w:jc w:val="both"/>
      </w:pPr>
      <w:r>
        <w:tab/>
        <w:t xml:space="preserve">(2) 80–119 kilométer távú versenyen azok a lovak és lovasok indulhatnak, akik/amelyek sikeresen teljesítettek (nem feltétlenül együtt) legalább egy 40–79 kilométeres távú versenyt. Indulhatnak továbbá a nyolc éves vagy annál idősebb lovak. </w:t>
      </w:r>
    </w:p>
    <w:p w14:paraId="6D472D10" w14:textId="77777777" w:rsidR="002907C4" w:rsidRDefault="002907C4" w:rsidP="002907C4">
      <w:pPr>
        <w:jc w:val="both"/>
      </w:pPr>
      <w:r>
        <w:tab/>
        <w:t>(3) 120–139 kilométer távú versenyen azok a lovak és lovasok indulhatnak, aki/amelyek sikeresen teljesítettek (nem feltétlenül együtt) legalább egy 80–119 kilométer távú versenyt.</w:t>
      </w:r>
    </w:p>
    <w:p w14:paraId="5E98A7EF" w14:textId="77777777" w:rsidR="002907C4" w:rsidRDefault="002907C4" w:rsidP="002907C4">
      <w:pPr>
        <w:ind w:firstLine="708"/>
        <w:jc w:val="both"/>
      </w:pPr>
      <w:r>
        <w:t>(4) 140–160 kilométer távú versenyen azok a lovak és lovasok indulhatnak, aki/amelyek sikeresen teljesítettek (nem feltétlenül együtt) legalább egy 120–139 kilométer távú versenyt.</w:t>
      </w:r>
    </w:p>
    <w:p w14:paraId="216F7609" w14:textId="77777777" w:rsidR="002907C4" w:rsidRDefault="002907C4" w:rsidP="002907C4">
      <w:pPr>
        <w:jc w:val="both"/>
      </w:pPr>
      <w:r>
        <w:tab/>
        <w:t>(5) A lovasok minősülése életre szól.</w:t>
      </w:r>
    </w:p>
    <w:p w14:paraId="4C0FF48F" w14:textId="77777777" w:rsidR="002907C4" w:rsidRDefault="002907C4" w:rsidP="002907C4">
      <w:pPr>
        <w:jc w:val="both"/>
        <w:rPr>
          <w:sz w:val="20"/>
          <w:szCs w:val="20"/>
        </w:rPr>
      </w:pPr>
      <w:r>
        <w:tab/>
        <w:t xml:space="preserve">(6) A lovak minősülése huszonnégy hónapig érvényes. Amennyiben egy lónak nem sikerül ezen időtartamon belül minősíteni magát a következő szintre, a meglévő szinthez is újra kell minősülnie, mielőtt </w:t>
      </w:r>
      <w:proofErr w:type="spellStart"/>
      <w:r>
        <w:t>továbblép</w:t>
      </w:r>
      <w:proofErr w:type="spellEnd"/>
      <w:r>
        <w:t>. Fenti rendszerben a ló és a lovas külön is minősülhet.</w:t>
      </w:r>
    </w:p>
    <w:p w14:paraId="1B26021F" w14:textId="77777777" w:rsidR="002907C4" w:rsidRDefault="002907C4" w:rsidP="002907C4">
      <w:pPr>
        <w:rPr>
          <w:b/>
          <w:bCs/>
        </w:rPr>
      </w:pPr>
    </w:p>
    <w:p w14:paraId="1C2C0F85" w14:textId="77777777" w:rsidR="002907C4" w:rsidRDefault="002907C4" w:rsidP="002907C4">
      <w:pPr>
        <w:pStyle w:val="Alcm"/>
      </w:pPr>
      <w:bookmarkStart w:id="100" w:name="_Toc31649061"/>
      <w:r>
        <w:t>Minősülés az újoncrendszerben</w:t>
      </w:r>
      <w:bookmarkEnd w:id="100"/>
    </w:p>
    <w:p w14:paraId="615C13E4" w14:textId="77777777" w:rsidR="002907C4" w:rsidRDefault="002907C4" w:rsidP="002907C4">
      <w:pPr>
        <w:rPr>
          <w:b/>
          <w:bCs/>
        </w:rPr>
      </w:pPr>
    </w:p>
    <w:p w14:paraId="247402F9" w14:textId="77777777" w:rsidR="002907C4" w:rsidRDefault="002907C4" w:rsidP="002907C4">
      <w:pPr>
        <w:jc w:val="both"/>
        <w:rPr>
          <w:b/>
        </w:rPr>
      </w:pPr>
      <w:r>
        <w:rPr>
          <w:b/>
        </w:rPr>
        <w:t xml:space="preserve">134. § </w:t>
      </w:r>
      <w:r>
        <w:rPr>
          <w:b/>
        </w:rPr>
        <w:tab/>
        <w:t xml:space="preserve">(1) A CEI csillagokkal jelölt minősítési rendszerébe való belépés feltétele az újoncrendszer szerinti minősülés. Az újoncrendszer működtetése a nemzeti szövetségek feladata. </w:t>
      </w:r>
    </w:p>
    <w:p w14:paraId="11A2C893" w14:textId="77777777" w:rsidR="002907C4" w:rsidRDefault="002907C4" w:rsidP="002907C4">
      <w:pPr>
        <w:jc w:val="both"/>
        <w:rPr>
          <w:b/>
        </w:rPr>
      </w:pPr>
      <w:r>
        <w:rPr>
          <w:b/>
        </w:rPr>
        <w:tab/>
        <w:t>(2) A lovaknak és a lovasoknak eredményesen teljesíteniük kell (nem feltétlenül közösen) két 40</w:t>
      </w:r>
      <w:r>
        <w:t>–</w:t>
      </w:r>
      <w:r>
        <w:rPr>
          <w:b/>
        </w:rPr>
        <w:t>79 km közti egy napos és két 80</w:t>
      </w:r>
      <w:r>
        <w:t>–</w:t>
      </w:r>
      <w:r>
        <w:rPr>
          <w:b/>
        </w:rPr>
        <w:t xml:space="preserve">100 km közti versenyt, </w:t>
      </w:r>
      <w:r>
        <w:rPr>
          <w:b/>
          <w:u w:val="single"/>
        </w:rPr>
        <w:t>legfeljebb</w:t>
      </w:r>
      <w:r>
        <w:rPr>
          <w:b/>
        </w:rPr>
        <w:t xml:space="preserve"> 16 km/h átlagsebességgel. A 80</w:t>
      </w:r>
      <w:r>
        <w:t>–</w:t>
      </w:r>
      <w:r>
        <w:rPr>
          <w:b/>
        </w:rPr>
        <w:t>100 km-es versenyek teljesíthetők két egynapos versennyel, vagy egy egynapos és egy többnapos versennyel (ahol versenynaponként 40</w:t>
      </w:r>
      <w:r>
        <w:t>–</w:t>
      </w:r>
      <w:r>
        <w:rPr>
          <w:b/>
        </w:rPr>
        <w:t xml:space="preserve">50 kilométeres távot kell megtenni két egymást követő napon azonos versenyben). </w:t>
      </w:r>
    </w:p>
    <w:p w14:paraId="2CF57922" w14:textId="77777777" w:rsidR="002907C4" w:rsidRDefault="002907C4" w:rsidP="002907C4">
      <w:pPr>
        <w:jc w:val="both"/>
        <w:rPr>
          <w:b/>
        </w:rPr>
      </w:pPr>
      <w:r>
        <w:rPr>
          <w:b/>
        </w:rPr>
        <w:tab/>
        <w:t xml:space="preserve">(3) Az újoncrendszer minősítő versenyeit két éven belül kell teljesíteni. </w:t>
      </w:r>
    </w:p>
    <w:p w14:paraId="6034DD00" w14:textId="77777777" w:rsidR="002907C4" w:rsidRDefault="002907C4" w:rsidP="002907C4">
      <w:pPr>
        <w:jc w:val="both"/>
        <w:rPr>
          <w:b/>
        </w:rPr>
      </w:pPr>
      <w:r>
        <w:rPr>
          <w:b/>
        </w:rPr>
        <w:tab/>
        <w:t xml:space="preserve">(4) A nemzeti szövetség kérésére a FEI felmenti az adott lovat vagy lovast az újoncrendszer követelményeinek teljesítése alól, amennyiben </w:t>
      </w:r>
    </w:p>
    <w:p w14:paraId="670F260F" w14:textId="77777777" w:rsidR="002907C4" w:rsidRDefault="002907C4" w:rsidP="002907C4">
      <w:pPr>
        <w:jc w:val="both"/>
        <w:rPr>
          <w:b/>
        </w:rPr>
      </w:pPr>
      <w:r>
        <w:rPr>
          <w:b/>
        </w:rPr>
        <w:tab/>
        <w:t>- a ló legalább nyolc éves a kérelem benyújtásakor, és a kérelem benyújtását megelőző három évben legalább összesen 480 kilométernyi távot teljesített 80 kilométeres távú versenyeken, és ezek közül legalább egy 80 kilométeres vagy annál hosszabb verseny teljesítésekor már nyolc éves vagy annál idősebb volt,</w:t>
      </w:r>
    </w:p>
    <w:p w14:paraId="4B33FE37" w14:textId="77777777" w:rsidR="002907C4" w:rsidRDefault="002907C4" w:rsidP="002907C4">
      <w:pPr>
        <w:jc w:val="both"/>
        <w:rPr>
          <w:b/>
        </w:rPr>
      </w:pPr>
      <w:r>
        <w:rPr>
          <w:b/>
        </w:rPr>
        <w:tab/>
        <w:t>- a lovas a kérelem benyújtását megelőző három évben legalább összesen 480 kilométernyi távot teljesített legalább 80 kilométeres távú versenyeken.</w:t>
      </w:r>
    </w:p>
    <w:p w14:paraId="24AC6BFC" w14:textId="77777777" w:rsidR="002907C4" w:rsidRDefault="002907C4" w:rsidP="002907C4">
      <w:pPr>
        <w:jc w:val="both"/>
        <w:rPr>
          <w:b/>
        </w:rPr>
      </w:pPr>
    </w:p>
    <w:p w14:paraId="05B75A86" w14:textId="77777777" w:rsidR="002907C4" w:rsidRDefault="002907C4" w:rsidP="002907C4">
      <w:pPr>
        <w:pStyle w:val="Alcm"/>
        <w:jc w:val="both"/>
      </w:pPr>
      <w:bookmarkStart w:id="101" w:name="_Toc410040649"/>
      <w:bookmarkStart w:id="102" w:name="_Toc31649062"/>
      <w:r>
        <w:lastRenderedPageBreak/>
        <w:t xml:space="preserve">Minősülés </w:t>
      </w:r>
      <w:bookmarkEnd w:id="101"/>
      <w:r>
        <w:t>a csillagrendszerben</w:t>
      </w:r>
      <w:bookmarkEnd w:id="102"/>
    </w:p>
    <w:p w14:paraId="66186E17" w14:textId="77777777" w:rsidR="002907C4" w:rsidRDefault="002907C4" w:rsidP="002907C4"/>
    <w:p w14:paraId="52445706" w14:textId="77777777" w:rsidR="002907C4" w:rsidRDefault="002907C4" w:rsidP="002907C4">
      <w:pPr>
        <w:jc w:val="both"/>
        <w:rPr>
          <w:b/>
        </w:rPr>
      </w:pPr>
      <w:r>
        <w:rPr>
          <w:b/>
        </w:rPr>
        <w:t xml:space="preserve">135. § </w:t>
      </w:r>
      <w:r>
        <w:rPr>
          <w:b/>
        </w:rPr>
        <w:tab/>
        <w:t>(1) Egy ló vagy lovas minősülési szintjét a FEI dokumentumai és adatbázisa alapján kell meghatározni, és a nemzeti szövetségek tanúsítják.</w:t>
      </w:r>
    </w:p>
    <w:p w14:paraId="22CB65E3" w14:textId="77777777" w:rsidR="002907C4" w:rsidRDefault="002907C4" w:rsidP="002907C4">
      <w:pPr>
        <w:jc w:val="both"/>
        <w:rPr>
          <w:b/>
        </w:rPr>
      </w:pPr>
      <w:r>
        <w:rPr>
          <w:b/>
        </w:rPr>
        <w:tab/>
        <w:t>(2) Ha egy ló vagy lovas megszerezte az indulás jogát egy adott csillaggal jelölt szintű versenyre, akkor őt annak megfelelő csillagszámú versenyzőként jelöljük. (Tehát aki indulhat két csillagos versenyen, az két csillagos versenyző.)</w:t>
      </w:r>
    </w:p>
    <w:p w14:paraId="70106DBC" w14:textId="77777777" w:rsidR="002907C4" w:rsidRDefault="002907C4" w:rsidP="002907C4">
      <w:pPr>
        <w:jc w:val="both"/>
        <w:rPr>
          <w:b/>
        </w:rPr>
      </w:pPr>
      <w:r>
        <w:rPr>
          <w:b/>
        </w:rPr>
        <w:tab/>
        <w:t>(3) A csillagrendszer szerinti szintek minősülési követelményei az alábbiak:</w:t>
      </w:r>
    </w:p>
    <w:p w14:paraId="414EAEF2" w14:textId="77777777" w:rsidR="002907C4" w:rsidRDefault="002907C4" w:rsidP="002907C4">
      <w:pPr>
        <w:jc w:val="both"/>
        <w:rPr>
          <w:b/>
        </w:rPr>
      </w:pPr>
      <w:r>
        <w:rPr>
          <w:b/>
        </w:rPr>
        <w:tab/>
        <w:t>- CEI 1*: A versenyen történő indulásra minősült az a ló, amelyik eredményesen teljesítette az újoncrendszer által előírt versenyeket, és legalább egy év már eltelt az első újonc minősítő verseny időpontjától számítva. A versenyen történő indulásra minősült az a lovas, aki eredményesen teljesítette az újoncrendszer által előírt versenyeket, és legalább hat hónap már eltelt az első újonc minősítő verseny időpontjától számítva. A minősülés megszerzésétől számított két éven belül akár a lónak, akár a lovasnak eredményesen teljesíteni kell egy CEI 1*</w:t>
      </w:r>
      <w:r>
        <w:rPr>
          <w:b/>
        </w:rPr>
        <w:softHyphen/>
        <w:t xml:space="preserve">-os versenyt, különben elvesztik egy csillagos minősülésüket és az újbóli minősüléshez fel kell frissíteniük az újonc minősülésüket. </w:t>
      </w:r>
    </w:p>
    <w:p w14:paraId="029A5841" w14:textId="77777777" w:rsidR="002907C4" w:rsidRDefault="002907C4" w:rsidP="002907C4">
      <w:pPr>
        <w:jc w:val="both"/>
        <w:rPr>
          <w:b/>
        </w:rPr>
      </w:pPr>
      <w:r>
        <w:rPr>
          <w:b/>
        </w:rPr>
        <w:tab/>
        <w:t xml:space="preserve">- CEI 2**: A versenyen történő indulásra minősült az a ló és az a lovas, amelyik két éves időtartamon belül három egymást követő CEI 1*-os versenye közül legalább kettőt eredményesen teljesített. </w:t>
      </w:r>
    </w:p>
    <w:p w14:paraId="76385D06" w14:textId="77777777" w:rsidR="002907C4" w:rsidRDefault="002907C4" w:rsidP="002907C4">
      <w:pPr>
        <w:jc w:val="both"/>
        <w:rPr>
          <w:b/>
        </w:rPr>
      </w:pPr>
      <w:r>
        <w:rPr>
          <w:b/>
        </w:rPr>
        <w:tab/>
        <w:t xml:space="preserve">- CEI 3*: A versenyen történő indulásra minősült az a ló és lovas, amelyik két éves időtartamon belül három egymást követő CEI 2*-os versenye közül legalább kettőt eredményesen teljesített, és ezek közül az egyiket (vagy egy külön harmadik CEI 2** versenyt) közösen teljesítették (kivéve az elit távlovasok). </w:t>
      </w:r>
    </w:p>
    <w:p w14:paraId="6B559DD9" w14:textId="77777777" w:rsidR="002907C4" w:rsidRDefault="002907C4" w:rsidP="002907C4">
      <w:pPr>
        <w:jc w:val="both"/>
        <w:rPr>
          <w:b/>
        </w:rPr>
      </w:pPr>
      <w:r>
        <w:rPr>
          <w:b/>
        </w:rPr>
        <w:tab/>
        <w:t xml:space="preserve">- Amennyiben ló és lovas egymástól függetlenül minősültek a CEI 3*** szintre, közösen kell eredményesen teljesíteniük egy CEI 2**-os versenyt ahhoz, hogy CEI 3***-os versenyen együtt indulhassanak. Ennek a követelménynek nem kell megfelelniük az elit távlovasoknak. </w:t>
      </w:r>
    </w:p>
    <w:p w14:paraId="4E95898A" w14:textId="77777777" w:rsidR="002907C4" w:rsidRDefault="002907C4" w:rsidP="002907C4">
      <w:pPr>
        <w:jc w:val="both"/>
        <w:rPr>
          <w:b/>
        </w:rPr>
      </w:pPr>
    </w:p>
    <w:p w14:paraId="59CA48C6" w14:textId="77777777" w:rsidR="002907C4" w:rsidRDefault="002907C4" w:rsidP="002907C4">
      <w:pPr>
        <w:jc w:val="both"/>
        <w:rPr>
          <w:b/>
        </w:rPr>
      </w:pPr>
      <w:r>
        <w:rPr>
          <w:b/>
        </w:rPr>
        <w:t xml:space="preserve">136. § </w:t>
      </w:r>
      <w:r>
        <w:rPr>
          <w:b/>
        </w:rPr>
        <w:tab/>
        <w:t>(1) A lovasok minősülése a csillagrendszer szintjeire öt évig, a lovaké két évig  érvényes.</w:t>
      </w:r>
    </w:p>
    <w:p w14:paraId="4056C55F" w14:textId="77777777" w:rsidR="002907C4" w:rsidRDefault="002907C4" w:rsidP="002907C4">
      <w:pPr>
        <w:jc w:val="both"/>
        <w:rPr>
          <w:b/>
        </w:rPr>
      </w:pPr>
      <w:r>
        <w:rPr>
          <w:b/>
        </w:rPr>
        <w:tab/>
        <w:t xml:space="preserve">(2) Az érvényesség ideje azzal a nappal veszi kezdetét, amikor a minősülési szintet elérte vagy megújította a ló vagy a lovas, és a határidő lejártának utolsó napján éjfélkor jár le. </w:t>
      </w:r>
    </w:p>
    <w:p w14:paraId="5BDEA780" w14:textId="77777777" w:rsidR="002907C4" w:rsidRDefault="002907C4" w:rsidP="002907C4">
      <w:pPr>
        <w:jc w:val="both"/>
        <w:rPr>
          <w:b/>
        </w:rPr>
      </w:pPr>
      <w:r>
        <w:rPr>
          <w:b/>
        </w:rPr>
        <w:tab/>
        <w:t xml:space="preserve">(3) Minden alkalommal, amikor a ló vagy a lovas eredményesen teljesít egy minősülési szintjének megfelelő versenyt, az érvényességi idő újra kezdődik. </w:t>
      </w:r>
    </w:p>
    <w:p w14:paraId="07CCB91D" w14:textId="77777777" w:rsidR="002907C4" w:rsidRDefault="002907C4" w:rsidP="002907C4">
      <w:pPr>
        <w:jc w:val="both"/>
        <w:rPr>
          <w:b/>
        </w:rPr>
      </w:pPr>
      <w:r>
        <w:rPr>
          <w:b/>
        </w:rPr>
        <w:tab/>
        <w:t>(4) Amennyiben a ló vagy a lovas a minősülése érvényességi idején belül nem teljesít eredményesen a minősülési szintjének megfelelő versenyt, egy minősülési szinttel visszaesik.</w:t>
      </w:r>
    </w:p>
    <w:p w14:paraId="53E63851" w14:textId="77777777" w:rsidR="002907C4" w:rsidRDefault="002907C4" w:rsidP="002907C4">
      <w:pPr>
        <w:jc w:val="both"/>
        <w:rPr>
          <w:b/>
        </w:rPr>
      </w:pPr>
      <w:r>
        <w:rPr>
          <w:b/>
        </w:rPr>
        <w:tab/>
        <w:t>(5) A (4) bekezdésben meghatározott esetben a lónak vagy lovasnak azon a minősülési szinten, ahova visszaesett, egy versenyt kell eredményesen teljesítenie a lejárt minősülési szint visszaszerzéséhez.</w:t>
      </w:r>
    </w:p>
    <w:p w14:paraId="420B70C4" w14:textId="77777777" w:rsidR="002907C4" w:rsidRDefault="002907C4" w:rsidP="002907C4">
      <w:pPr>
        <w:jc w:val="both"/>
        <w:rPr>
          <w:b/>
        </w:rPr>
      </w:pPr>
      <w:r>
        <w:rPr>
          <w:b/>
        </w:rPr>
        <w:tab/>
        <w:t>(6) Minden alkalommal, amikor a ló vagy a lovas eredményesen teljesít egy minősülési szintje alatti minősülési szintnek megfelelő versenyt, az érvényességi idő erre az alacsonyabb minősülési szintre újra kezdődik.</w:t>
      </w:r>
    </w:p>
    <w:p w14:paraId="4BF1D3E9" w14:textId="77777777" w:rsidR="002907C4" w:rsidRDefault="002907C4" w:rsidP="002907C4">
      <w:pPr>
        <w:jc w:val="both"/>
        <w:rPr>
          <w:b/>
        </w:rPr>
      </w:pPr>
    </w:p>
    <w:p w14:paraId="175B8124" w14:textId="77777777" w:rsidR="002907C4" w:rsidRDefault="002907C4" w:rsidP="002907C4">
      <w:pPr>
        <w:pStyle w:val="Alcm"/>
      </w:pPr>
      <w:bookmarkStart w:id="103" w:name="_Toc31649063"/>
      <w:r>
        <w:t>Minősülés a bajnokságokra</w:t>
      </w:r>
      <w:bookmarkEnd w:id="103"/>
    </w:p>
    <w:p w14:paraId="2C760058" w14:textId="77777777" w:rsidR="002907C4" w:rsidRDefault="002907C4" w:rsidP="002907C4"/>
    <w:p w14:paraId="45F807A3" w14:textId="77777777" w:rsidR="002907C4" w:rsidRDefault="002907C4" w:rsidP="002907C4">
      <w:pPr>
        <w:jc w:val="both"/>
        <w:rPr>
          <w:b/>
          <w:bCs/>
        </w:rPr>
      </w:pPr>
      <w:r>
        <w:rPr>
          <w:b/>
          <w:bCs/>
        </w:rPr>
        <w:t xml:space="preserve">137. § (1) A bajnokságokra való minősüléshez </w:t>
      </w:r>
    </w:p>
    <w:p w14:paraId="5749BF9F" w14:textId="77777777" w:rsidR="002907C4" w:rsidRDefault="002907C4" w:rsidP="002907C4">
      <w:pPr>
        <w:jc w:val="both"/>
        <w:rPr>
          <w:b/>
          <w:bCs/>
        </w:rPr>
      </w:pPr>
      <w:r>
        <w:rPr>
          <w:b/>
          <w:bCs/>
        </w:rPr>
        <w:t xml:space="preserve">- lónak és lovasnak teljesíteni kell az újoncrendszer és a bajnokság szintjének megfelelő csillagrendszerbeli szinthez szükséges minősülés feltételeit, </w:t>
      </w:r>
    </w:p>
    <w:p w14:paraId="43491492" w14:textId="77777777" w:rsidR="002907C4" w:rsidRDefault="002907C4" w:rsidP="002907C4">
      <w:pPr>
        <w:jc w:val="both"/>
        <w:rPr>
          <w:b/>
          <w:bCs/>
        </w:rPr>
      </w:pPr>
      <w:r>
        <w:rPr>
          <w:b/>
          <w:bCs/>
        </w:rPr>
        <w:lastRenderedPageBreak/>
        <w:t>- lónak és lovasnak eredményesen teljesítenie kell az alábbiakban előírt további versenyeket:</w:t>
      </w:r>
    </w:p>
    <w:p w14:paraId="65A70EC3" w14:textId="77777777" w:rsidR="002907C4" w:rsidRDefault="002907C4" w:rsidP="002907C4">
      <w:pPr>
        <w:jc w:val="both"/>
        <w:rPr>
          <w:b/>
          <w:bCs/>
        </w:rPr>
      </w:pPr>
      <w:r>
        <w:rPr>
          <w:b/>
          <w:bCs/>
        </w:rPr>
        <w:tab/>
        <w:t>a.) 1*-os bajnokság: három egymást követő CEI* vagy magasabb szintű verseny közül hármat, ezek közül egyet közösen,</w:t>
      </w:r>
    </w:p>
    <w:p w14:paraId="54EE33FE" w14:textId="77777777" w:rsidR="002907C4" w:rsidRDefault="002907C4" w:rsidP="002907C4">
      <w:pPr>
        <w:jc w:val="both"/>
        <w:rPr>
          <w:b/>
          <w:bCs/>
        </w:rPr>
      </w:pPr>
      <w:r>
        <w:rPr>
          <w:b/>
          <w:bCs/>
        </w:rPr>
        <w:tab/>
      </w:r>
      <w:proofErr w:type="spellStart"/>
      <w:r>
        <w:rPr>
          <w:b/>
          <w:bCs/>
        </w:rPr>
        <w:t>b.</w:t>
      </w:r>
      <w:proofErr w:type="spellEnd"/>
      <w:r>
        <w:rPr>
          <w:b/>
          <w:bCs/>
        </w:rPr>
        <w:t>) 2*-os fiatal lovak bajnoksága: egy CEI 2* közösen,</w:t>
      </w:r>
    </w:p>
    <w:p w14:paraId="514D795B" w14:textId="77777777" w:rsidR="002907C4" w:rsidRDefault="002907C4" w:rsidP="002907C4">
      <w:pPr>
        <w:jc w:val="both"/>
        <w:rPr>
          <w:b/>
          <w:bCs/>
        </w:rPr>
      </w:pPr>
      <w:r>
        <w:rPr>
          <w:b/>
          <w:bCs/>
        </w:rPr>
        <w:tab/>
        <w:t>c.) 2*-os fiatal lovasok bajnoksága: két CEI 2*-os vagy magasabb szintű verseny, ezek közül kettő közösen,</w:t>
      </w:r>
    </w:p>
    <w:p w14:paraId="243568FC" w14:textId="77777777" w:rsidR="002907C4" w:rsidRDefault="002907C4" w:rsidP="002907C4">
      <w:pPr>
        <w:jc w:val="both"/>
        <w:rPr>
          <w:b/>
          <w:bCs/>
        </w:rPr>
      </w:pPr>
      <w:r>
        <w:rPr>
          <w:b/>
          <w:bCs/>
        </w:rPr>
        <w:tab/>
        <w:t>d.) 2*-os felnőtt bajnokság: két CEI 2*-os vagy magasabb szintű verseny, ezek közül kettő közösen,</w:t>
      </w:r>
    </w:p>
    <w:p w14:paraId="3009459E" w14:textId="77777777" w:rsidR="002907C4" w:rsidRDefault="002907C4" w:rsidP="002907C4">
      <w:pPr>
        <w:jc w:val="both"/>
        <w:rPr>
          <w:b/>
          <w:bCs/>
        </w:rPr>
      </w:pPr>
      <w:r>
        <w:rPr>
          <w:b/>
          <w:bCs/>
        </w:rPr>
        <w:tab/>
        <w:t>e.) 3*-os bajnokság: két CEI 3*-os verseny, ezek közül egy közösen.</w:t>
      </w:r>
    </w:p>
    <w:p w14:paraId="6EC08F78" w14:textId="77777777" w:rsidR="002907C4" w:rsidRDefault="002907C4" w:rsidP="002907C4">
      <w:pPr>
        <w:jc w:val="both"/>
        <w:rPr>
          <w:b/>
          <w:bCs/>
        </w:rPr>
      </w:pPr>
      <w:r>
        <w:rPr>
          <w:b/>
          <w:bCs/>
        </w:rPr>
        <w:tab/>
        <w:t xml:space="preserve">(2) Az egyik versenynek (vagy a versenynek) az (1) bekezdésben előírt versenyek közül egynaposnak kell lennie, távja pedig a bajnokság távjával megegyező vagy azt meghaladó kell, hogy legyen, továbbá erre a versenyre legfeljebb két évvel, de legalább 60 nappal a bajnokság nominatív nevezési határideje vagy a bajnokság napja előtt (amelyik előbb van) kell, hogy sor kerüljön. </w:t>
      </w:r>
    </w:p>
    <w:p w14:paraId="6C4CDCF6" w14:textId="77777777" w:rsidR="002907C4" w:rsidRDefault="002907C4" w:rsidP="002907C4">
      <w:pPr>
        <w:rPr>
          <w:b/>
          <w:bCs/>
        </w:rPr>
      </w:pPr>
    </w:p>
    <w:p w14:paraId="5BC5B8A2" w14:textId="77777777" w:rsidR="002907C4" w:rsidRDefault="002907C4" w:rsidP="002907C4">
      <w:pPr>
        <w:pStyle w:val="Cmsor2"/>
      </w:pPr>
      <w:bookmarkStart w:id="104" w:name="_Toc31649064"/>
      <w:r>
        <w:t>4.) Az ismételt kiesés vagy az ismételt kizárás következményei</w:t>
      </w:r>
      <w:bookmarkEnd w:id="104"/>
    </w:p>
    <w:p w14:paraId="4B491503" w14:textId="77777777" w:rsidR="002907C4" w:rsidRDefault="002907C4" w:rsidP="002907C4"/>
    <w:p w14:paraId="4DB7FF16" w14:textId="77777777" w:rsidR="002907C4" w:rsidRDefault="002907C4" w:rsidP="002907C4">
      <w:pPr>
        <w:jc w:val="both"/>
        <w:rPr>
          <w:b/>
          <w:bCs/>
        </w:rPr>
      </w:pPr>
      <w:r>
        <w:rPr>
          <w:b/>
          <w:bCs/>
        </w:rPr>
        <w:t xml:space="preserve">138. § (1) Ha egy lovat vagy egy lovast (bármilyen összeállításban) egy évnyi göngyölített időtartam alatt több alkalommal kizárnak vagy kiesik, és a ló vagy a lovas átlagsebessége mindegyik érintett versenyen meghaladta a 20 km/h-t, az alábbi következményeket kell alkalmazni: </w:t>
      </w:r>
    </w:p>
    <w:p w14:paraId="26C1D785" w14:textId="77777777" w:rsidR="002907C4" w:rsidRDefault="002907C4" w:rsidP="002907C4">
      <w:pPr>
        <w:rPr>
          <w:b/>
          <w:bCs/>
        </w:rPr>
      </w:pPr>
    </w:p>
    <w:tbl>
      <w:tblPr>
        <w:tblStyle w:val="Rcsostblzat"/>
        <w:tblW w:w="0" w:type="auto"/>
        <w:tblInd w:w="0" w:type="dxa"/>
        <w:tblLook w:val="04A0" w:firstRow="1" w:lastRow="0" w:firstColumn="1" w:lastColumn="0" w:noHBand="0" w:noVBand="1"/>
      </w:tblPr>
      <w:tblGrid>
        <w:gridCol w:w="3010"/>
        <w:gridCol w:w="3016"/>
        <w:gridCol w:w="3016"/>
      </w:tblGrid>
      <w:tr w:rsidR="002907C4" w14:paraId="4C9EBBC9" w14:textId="77777777" w:rsidTr="008F6342">
        <w:tc>
          <w:tcPr>
            <w:tcW w:w="3020" w:type="dxa"/>
            <w:tcBorders>
              <w:top w:val="double" w:sz="4" w:space="0" w:color="auto"/>
              <w:left w:val="double" w:sz="4" w:space="0" w:color="auto"/>
              <w:bottom w:val="double" w:sz="4" w:space="0" w:color="auto"/>
              <w:right w:val="double" w:sz="4" w:space="0" w:color="auto"/>
            </w:tcBorders>
            <w:hideMark/>
          </w:tcPr>
          <w:p w14:paraId="7575CBB3" w14:textId="77777777" w:rsidR="002907C4" w:rsidRDefault="002907C4" w:rsidP="008F6342">
            <w:pPr>
              <w:rPr>
                <w:b/>
                <w:bCs/>
              </w:rPr>
            </w:pPr>
            <w:r>
              <w:rPr>
                <w:b/>
                <w:bCs/>
              </w:rPr>
              <w:t>20 km/h feletti, kieséssel vagy kizárással végződő versenyek száma</w:t>
            </w:r>
          </w:p>
        </w:tc>
        <w:tc>
          <w:tcPr>
            <w:tcW w:w="3021" w:type="dxa"/>
            <w:tcBorders>
              <w:top w:val="double" w:sz="4" w:space="0" w:color="auto"/>
              <w:left w:val="double" w:sz="4" w:space="0" w:color="auto"/>
              <w:bottom w:val="double" w:sz="4" w:space="0" w:color="auto"/>
              <w:right w:val="double" w:sz="4" w:space="0" w:color="auto"/>
            </w:tcBorders>
            <w:hideMark/>
          </w:tcPr>
          <w:p w14:paraId="43148FAF" w14:textId="77777777" w:rsidR="002907C4" w:rsidRDefault="002907C4" w:rsidP="008F6342">
            <w:pPr>
              <w:rPr>
                <w:b/>
                <w:bCs/>
              </w:rPr>
            </w:pPr>
            <w:r>
              <w:rPr>
                <w:b/>
                <w:bCs/>
              </w:rPr>
              <w:t>Következmény</w:t>
            </w:r>
          </w:p>
        </w:tc>
        <w:tc>
          <w:tcPr>
            <w:tcW w:w="3021" w:type="dxa"/>
            <w:tcBorders>
              <w:top w:val="double" w:sz="4" w:space="0" w:color="auto"/>
              <w:left w:val="double" w:sz="4" w:space="0" w:color="auto"/>
              <w:bottom w:val="double" w:sz="4" w:space="0" w:color="auto"/>
              <w:right w:val="double" w:sz="4" w:space="0" w:color="auto"/>
            </w:tcBorders>
            <w:hideMark/>
          </w:tcPr>
          <w:p w14:paraId="06D8F795" w14:textId="77777777" w:rsidR="002907C4" w:rsidRDefault="002907C4" w:rsidP="008F6342">
            <w:pPr>
              <w:rPr>
                <w:b/>
                <w:bCs/>
              </w:rPr>
            </w:pPr>
            <w:r>
              <w:rPr>
                <w:b/>
                <w:bCs/>
              </w:rPr>
              <w:t>Korlátozások feloldásának feltételei</w:t>
            </w:r>
          </w:p>
        </w:tc>
      </w:tr>
      <w:tr w:rsidR="002907C4" w14:paraId="5BF10920" w14:textId="77777777" w:rsidTr="008F6342">
        <w:tc>
          <w:tcPr>
            <w:tcW w:w="3020" w:type="dxa"/>
            <w:tcBorders>
              <w:top w:val="double" w:sz="4" w:space="0" w:color="auto"/>
              <w:left w:val="single" w:sz="4" w:space="0" w:color="auto"/>
              <w:bottom w:val="single" w:sz="4" w:space="0" w:color="auto"/>
              <w:right w:val="single" w:sz="4" w:space="0" w:color="auto"/>
            </w:tcBorders>
            <w:hideMark/>
          </w:tcPr>
          <w:p w14:paraId="0096F1C1" w14:textId="77777777" w:rsidR="002907C4" w:rsidRDefault="002907C4" w:rsidP="008F6342">
            <w:pPr>
              <w:rPr>
                <w:b/>
                <w:bCs/>
              </w:rPr>
            </w:pPr>
            <w:r>
              <w:rPr>
                <w:b/>
                <w:bCs/>
              </w:rPr>
              <w:t>2 (de csak egymást követő versenyek esetében)</w:t>
            </w:r>
          </w:p>
        </w:tc>
        <w:tc>
          <w:tcPr>
            <w:tcW w:w="3021" w:type="dxa"/>
            <w:tcBorders>
              <w:top w:val="double" w:sz="4" w:space="0" w:color="auto"/>
              <w:left w:val="single" w:sz="4" w:space="0" w:color="auto"/>
              <w:bottom w:val="single" w:sz="4" w:space="0" w:color="auto"/>
              <w:right w:val="single" w:sz="4" w:space="0" w:color="auto"/>
            </w:tcBorders>
            <w:hideMark/>
          </w:tcPr>
          <w:p w14:paraId="39C52386" w14:textId="77777777" w:rsidR="002907C4" w:rsidRDefault="002907C4" w:rsidP="008F6342">
            <w:pPr>
              <w:rPr>
                <w:b/>
                <w:bCs/>
              </w:rPr>
            </w:pPr>
            <w:r>
              <w:rPr>
                <w:b/>
                <w:bCs/>
              </w:rPr>
              <w:t>Elkövetkező versenyeken legfeljebb 18 km/h-s sebességkorlátozás</w:t>
            </w:r>
          </w:p>
        </w:tc>
        <w:tc>
          <w:tcPr>
            <w:tcW w:w="3021" w:type="dxa"/>
            <w:tcBorders>
              <w:top w:val="double" w:sz="4" w:space="0" w:color="auto"/>
              <w:left w:val="single" w:sz="4" w:space="0" w:color="auto"/>
              <w:bottom w:val="single" w:sz="4" w:space="0" w:color="auto"/>
              <w:right w:val="single" w:sz="4" w:space="0" w:color="auto"/>
            </w:tcBorders>
            <w:hideMark/>
          </w:tcPr>
          <w:p w14:paraId="5AF09E2D" w14:textId="77777777" w:rsidR="002907C4" w:rsidRDefault="002907C4" w:rsidP="008F6342">
            <w:pPr>
              <w:rPr>
                <w:b/>
                <w:bCs/>
              </w:rPr>
            </w:pPr>
            <w:r>
              <w:rPr>
                <w:b/>
                <w:bCs/>
              </w:rPr>
              <w:t>Egy bármilyen szintű CEI verseny eredményes teljesítése a sebességkorlátozás betartásával</w:t>
            </w:r>
          </w:p>
        </w:tc>
      </w:tr>
      <w:tr w:rsidR="002907C4" w14:paraId="4C13F7E8" w14:textId="77777777" w:rsidTr="008F6342">
        <w:tc>
          <w:tcPr>
            <w:tcW w:w="3020" w:type="dxa"/>
            <w:tcBorders>
              <w:top w:val="single" w:sz="4" w:space="0" w:color="auto"/>
              <w:left w:val="single" w:sz="4" w:space="0" w:color="auto"/>
              <w:bottom w:val="single" w:sz="4" w:space="0" w:color="auto"/>
              <w:right w:val="single" w:sz="4" w:space="0" w:color="auto"/>
            </w:tcBorders>
            <w:hideMark/>
          </w:tcPr>
          <w:p w14:paraId="48F7F63A" w14:textId="77777777" w:rsidR="002907C4" w:rsidRDefault="002907C4" w:rsidP="008F6342">
            <w:pPr>
              <w:rPr>
                <w:b/>
                <w:bCs/>
              </w:rPr>
            </w:pPr>
            <w:r>
              <w:rPr>
                <w:b/>
                <w:bCs/>
              </w:rPr>
              <w:t>3</w:t>
            </w:r>
          </w:p>
        </w:tc>
        <w:tc>
          <w:tcPr>
            <w:tcW w:w="3021" w:type="dxa"/>
            <w:tcBorders>
              <w:top w:val="single" w:sz="4" w:space="0" w:color="auto"/>
              <w:left w:val="single" w:sz="4" w:space="0" w:color="auto"/>
              <w:bottom w:val="single" w:sz="4" w:space="0" w:color="auto"/>
              <w:right w:val="single" w:sz="4" w:space="0" w:color="auto"/>
            </w:tcBorders>
            <w:hideMark/>
          </w:tcPr>
          <w:p w14:paraId="6BADF499" w14:textId="77777777" w:rsidR="002907C4" w:rsidRDefault="002907C4" w:rsidP="008F6342">
            <w:pPr>
              <w:rPr>
                <w:b/>
                <w:bCs/>
              </w:rPr>
            </w:pPr>
            <w:r>
              <w:rPr>
                <w:b/>
                <w:bCs/>
              </w:rPr>
              <w:t>Elkövetkező versenyeken legfeljebb 18 km/h-s sebességkorlátozás</w:t>
            </w:r>
          </w:p>
        </w:tc>
        <w:tc>
          <w:tcPr>
            <w:tcW w:w="3021" w:type="dxa"/>
            <w:tcBorders>
              <w:top w:val="single" w:sz="4" w:space="0" w:color="auto"/>
              <w:left w:val="single" w:sz="4" w:space="0" w:color="auto"/>
              <w:bottom w:val="single" w:sz="4" w:space="0" w:color="auto"/>
              <w:right w:val="single" w:sz="4" w:space="0" w:color="auto"/>
            </w:tcBorders>
            <w:hideMark/>
          </w:tcPr>
          <w:p w14:paraId="0B8D7025" w14:textId="77777777" w:rsidR="002907C4" w:rsidRDefault="002907C4" w:rsidP="008F6342">
            <w:pPr>
              <w:rPr>
                <w:b/>
                <w:bCs/>
              </w:rPr>
            </w:pPr>
            <w:r>
              <w:rPr>
                <w:b/>
                <w:bCs/>
              </w:rPr>
              <w:t>Két bármilyen szintű CEI verseny eredményes teljesítése a sebességkorlátozás betartásával</w:t>
            </w:r>
          </w:p>
        </w:tc>
      </w:tr>
      <w:tr w:rsidR="002907C4" w14:paraId="37FFDDD5" w14:textId="77777777" w:rsidTr="008F6342">
        <w:tc>
          <w:tcPr>
            <w:tcW w:w="3020" w:type="dxa"/>
            <w:tcBorders>
              <w:top w:val="single" w:sz="4" w:space="0" w:color="auto"/>
              <w:left w:val="single" w:sz="4" w:space="0" w:color="auto"/>
              <w:bottom w:val="single" w:sz="4" w:space="0" w:color="auto"/>
              <w:right w:val="single" w:sz="4" w:space="0" w:color="auto"/>
            </w:tcBorders>
            <w:hideMark/>
          </w:tcPr>
          <w:p w14:paraId="351A6F86" w14:textId="77777777" w:rsidR="002907C4" w:rsidRDefault="002907C4" w:rsidP="008F6342">
            <w:pPr>
              <w:rPr>
                <w:b/>
                <w:bCs/>
              </w:rPr>
            </w:pPr>
            <w:r>
              <w:rPr>
                <w:b/>
                <w:bCs/>
              </w:rPr>
              <w:t>4</w:t>
            </w:r>
          </w:p>
        </w:tc>
        <w:tc>
          <w:tcPr>
            <w:tcW w:w="3021" w:type="dxa"/>
            <w:tcBorders>
              <w:top w:val="single" w:sz="4" w:space="0" w:color="auto"/>
              <w:left w:val="single" w:sz="4" w:space="0" w:color="auto"/>
              <w:bottom w:val="single" w:sz="4" w:space="0" w:color="auto"/>
              <w:right w:val="single" w:sz="4" w:space="0" w:color="auto"/>
            </w:tcBorders>
            <w:hideMark/>
          </w:tcPr>
          <w:p w14:paraId="52354544" w14:textId="77777777" w:rsidR="002907C4" w:rsidRDefault="002907C4" w:rsidP="008F6342">
            <w:pPr>
              <w:rPr>
                <w:b/>
                <w:bCs/>
              </w:rPr>
            </w:pPr>
            <w:r>
              <w:rPr>
                <w:b/>
                <w:bCs/>
              </w:rPr>
              <w:t>Egy minősülési szinttel visszavetés (a következő minősülési szint eléréshez szükséges minden követelményt újra kell teljesíteni) és elkövetkező versenyeken legfeljebb 18 km/h-s sebességkorlátozás</w:t>
            </w:r>
          </w:p>
        </w:tc>
        <w:tc>
          <w:tcPr>
            <w:tcW w:w="3021" w:type="dxa"/>
            <w:tcBorders>
              <w:top w:val="single" w:sz="4" w:space="0" w:color="auto"/>
              <w:left w:val="single" w:sz="4" w:space="0" w:color="auto"/>
              <w:bottom w:val="single" w:sz="4" w:space="0" w:color="auto"/>
              <w:right w:val="single" w:sz="4" w:space="0" w:color="auto"/>
            </w:tcBorders>
            <w:hideMark/>
          </w:tcPr>
          <w:p w14:paraId="60AF1685" w14:textId="77777777" w:rsidR="002907C4" w:rsidRDefault="002907C4" w:rsidP="008F6342">
            <w:pPr>
              <w:rPr>
                <w:b/>
                <w:bCs/>
              </w:rPr>
            </w:pPr>
            <w:r>
              <w:rPr>
                <w:b/>
                <w:bCs/>
              </w:rPr>
              <w:t>Két bármilyen CEI verseny eredményes teljesítése azon a szinten, ahova a lovat/lovast visszavetették,  a sebességkorlátozás betartásával</w:t>
            </w:r>
          </w:p>
        </w:tc>
      </w:tr>
      <w:tr w:rsidR="002907C4" w14:paraId="086BE5D5" w14:textId="77777777" w:rsidTr="008F6342">
        <w:tc>
          <w:tcPr>
            <w:tcW w:w="3020" w:type="dxa"/>
            <w:tcBorders>
              <w:top w:val="single" w:sz="4" w:space="0" w:color="auto"/>
              <w:left w:val="single" w:sz="4" w:space="0" w:color="auto"/>
              <w:bottom w:val="single" w:sz="4" w:space="0" w:color="auto"/>
              <w:right w:val="single" w:sz="4" w:space="0" w:color="auto"/>
            </w:tcBorders>
            <w:hideMark/>
          </w:tcPr>
          <w:p w14:paraId="6DEE1555" w14:textId="77777777" w:rsidR="002907C4" w:rsidRDefault="002907C4" w:rsidP="008F6342">
            <w:pPr>
              <w:rPr>
                <w:b/>
                <w:bCs/>
              </w:rPr>
            </w:pPr>
            <w:r>
              <w:rPr>
                <w:b/>
                <w:bCs/>
              </w:rPr>
              <w:t>5</w:t>
            </w:r>
          </w:p>
        </w:tc>
        <w:tc>
          <w:tcPr>
            <w:tcW w:w="3021" w:type="dxa"/>
            <w:tcBorders>
              <w:top w:val="single" w:sz="4" w:space="0" w:color="auto"/>
              <w:left w:val="single" w:sz="4" w:space="0" w:color="auto"/>
              <w:bottom w:val="single" w:sz="4" w:space="0" w:color="auto"/>
              <w:right w:val="single" w:sz="4" w:space="0" w:color="auto"/>
            </w:tcBorders>
            <w:hideMark/>
          </w:tcPr>
          <w:p w14:paraId="61B55FBA" w14:textId="77777777" w:rsidR="002907C4" w:rsidRDefault="002907C4" w:rsidP="008F6342">
            <w:pPr>
              <w:rPr>
                <w:b/>
                <w:bCs/>
              </w:rPr>
            </w:pPr>
            <w:r>
              <w:rPr>
                <w:b/>
                <w:bCs/>
              </w:rPr>
              <w:t>Nemzeti szintre visszavetés (újra kell teljesíteni az újoncrendszer minősülési követelményeit és minden azt követő minősülést is)</w:t>
            </w:r>
          </w:p>
        </w:tc>
        <w:tc>
          <w:tcPr>
            <w:tcW w:w="3021" w:type="dxa"/>
            <w:tcBorders>
              <w:top w:val="single" w:sz="4" w:space="0" w:color="auto"/>
              <w:left w:val="single" w:sz="4" w:space="0" w:color="auto"/>
              <w:bottom w:val="single" w:sz="4" w:space="0" w:color="auto"/>
              <w:right w:val="single" w:sz="4" w:space="0" w:color="auto"/>
            </w:tcBorders>
            <w:hideMark/>
          </w:tcPr>
          <w:p w14:paraId="06265A89" w14:textId="77777777" w:rsidR="002907C4" w:rsidRDefault="002907C4" w:rsidP="008F6342">
            <w:pPr>
              <w:rPr>
                <w:b/>
                <w:bCs/>
              </w:rPr>
            </w:pPr>
            <w:r>
              <w:rPr>
                <w:b/>
                <w:bCs/>
              </w:rPr>
              <w:t>Nincs további feltétel</w:t>
            </w:r>
          </w:p>
        </w:tc>
      </w:tr>
    </w:tbl>
    <w:p w14:paraId="2E5CC85D" w14:textId="77777777" w:rsidR="002907C4" w:rsidRDefault="002907C4" w:rsidP="002907C4">
      <w:pPr>
        <w:rPr>
          <w:b/>
          <w:bCs/>
        </w:rPr>
      </w:pPr>
    </w:p>
    <w:p w14:paraId="387F632A" w14:textId="77777777" w:rsidR="002907C4" w:rsidRDefault="002907C4" w:rsidP="002907C4">
      <w:pPr>
        <w:rPr>
          <w:b/>
          <w:bCs/>
        </w:rPr>
      </w:pPr>
      <w:r>
        <w:rPr>
          <w:b/>
          <w:bCs/>
        </w:rPr>
        <w:tab/>
        <w:t xml:space="preserve">(2) A kizárások/kiesések számát jelen szakasz szempontjából újra nullának kell tekinteni, ha a ló vagy lovas teljesítette korlátozások feloldásának az (1) szakaszban írt feltételeit, vagy visszavetették nemzeti szintre. </w:t>
      </w:r>
    </w:p>
    <w:p w14:paraId="0A0C11C3" w14:textId="77777777" w:rsidR="002907C4" w:rsidRDefault="002907C4" w:rsidP="002907C4"/>
    <w:p w14:paraId="0C120E9B" w14:textId="77777777" w:rsidR="002907C4" w:rsidRDefault="002907C4" w:rsidP="002907C4">
      <w:pPr>
        <w:pStyle w:val="Cmsor2"/>
      </w:pPr>
      <w:bookmarkStart w:id="105" w:name="_Toc31649065"/>
      <w:r>
        <w:t>5.) Átlagsebességszámítás</w:t>
      </w:r>
      <w:bookmarkEnd w:id="105"/>
    </w:p>
    <w:p w14:paraId="2BC6FC98" w14:textId="77777777" w:rsidR="002907C4" w:rsidRDefault="002907C4" w:rsidP="002907C4"/>
    <w:p w14:paraId="0BD5141C" w14:textId="77777777" w:rsidR="002907C4" w:rsidRDefault="002907C4" w:rsidP="002907C4">
      <w:pPr>
        <w:jc w:val="both"/>
        <w:rPr>
          <w:b/>
          <w:bCs/>
        </w:rPr>
      </w:pPr>
      <w:r>
        <w:rPr>
          <w:b/>
          <w:bCs/>
        </w:rPr>
        <w:t>139. § (1) Egy ló-lovas páros átlagsebessége egy pályán az összes megtett kör átlagsebessége (beleszámítva azt a kört, amelynek a végén kizárják vagy kiesik). Ha egy körön nem mennek végig, akkor ez a részleges kör nem számít bele az átlagsebességbe. Ha egy ló nem teszi meg az első kört, nem számolunk átlagsebességet.</w:t>
      </w:r>
    </w:p>
    <w:p w14:paraId="08713531" w14:textId="77777777" w:rsidR="002907C4" w:rsidRDefault="002907C4" w:rsidP="002907C4">
      <w:pPr>
        <w:jc w:val="both"/>
        <w:rPr>
          <w:b/>
          <w:bCs/>
        </w:rPr>
      </w:pPr>
      <w:r>
        <w:rPr>
          <w:b/>
          <w:bCs/>
        </w:rPr>
        <w:tab/>
        <w:t xml:space="preserve">(2) Ahhoz, hogy a jelen szabályzatban előírt sebességkorlátoknak (16 km/h, 18 km/h) megfeleljen egy versenyző, a ló-lovas páros átlagsebessége egyik körön sem haladhatja meg az előírt sebességet (nem elég a pálya végén megfelelni annak). Ha a páros átlagsebessége bármelyik körön meghaladja a sebességkorlátot, a páros kiesik. Amennyiben egy ilyen kör után a ló az állatorvosi vizsgálaton nem felel meg, akkor az annak megfelelő állatorvosi kiesési kódot is  megkapja. </w:t>
      </w:r>
    </w:p>
    <w:p w14:paraId="7A12430F" w14:textId="77777777" w:rsidR="002907C4" w:rsidRDefault="002907C4" w:rsidP="002907C4">
      <w:pPr>
        <w:jc w:val="both"/>
      </w:pPr>
    </w:p>
    <w:p w14:paraId="29A38160" w14:textId="77777777" w:rsidR="002907C4" w:rsidRDefault="002907C4" w:rsidP="002907C4">
      <w:pPr>
        <w:pStyle w:val="Cmsor2"/>
      </w:pPr>
      <w:bookmarkStart w:id="106" w:name="_Toc31649066"/>
      <w:r>
        <w:t>6.) Versenymentes időszak</w:t>
      </w:r>
      <w:bookmarkEnd w:id="106"/>
    </w:p>
    <w:p w14:paraId="00A6FB26" w14:textId="77777777" w:rsidR="002907C4" w:rsidRDefault="002907C4" w:rsidP="002907C4">
      <w:pPr>
        <w:jc w:val="both"/>
        <w:rPr>
          <w:b/>
        </w:rPr>
      </w:pPr>
    </w:p>
    <w:p w14:paraId="20FD87EB" w14:textId="77777777" w:rsidR="002907C4" w:rsidRDefault="002907C4" w:rsidP="002907C4">
      <w:pPr>
        <w:jc w:val="both"/>
        <w:rPr>
          <w:b/>
        </w:rPr>
      </w:pPr>
      <w:r>
        <w:rPr>
          <w:b/>
        </w:rPr>
        <w:t xml:space="preserve">140. § </w:t>
      </w:r>
      <w:r>
        <w:rPr>
          <w:b/>
        </w:rPr>
        <w:tab/>
        <w:t>(1) A lónak két bármilyen kategóriájú, minősítésű verseny közt ki kell töltenie az előírt kötelező versenymentes időszakot, az alábbiak szerint:</w:t>
      </w:r>
    </w:p>
    <w:p w14:paraId="3954152B" w14:textId="77777777" w:rsidR="002907C4" w:rsidRDefault="002907C4" w:rsidP="002907C4">
      <w:pPr>
        <w:jc w:val="both"/>
        <w:rPr>
          <w:b/>
        </w:rPr>
      </w:pPr>
    </w:p>
    <w:tbl>
      <w:tblPr>
        <w:tblStyle w:val="Rcsostblzat"/>
        <w:tblW w:w="0" w:type="auto"/>
        <w:tblInd w:w="0" w:type="dxa"/>
        <w:tblLook w:val="04A0" w:firstRow="1" w:lastRow="0" w:firstColumn="1" w:lastColumn="0" w:noHBand="0" w:noVBand="1"/>
      </w:tblPr>
      <w:tblGrid>
        <w:gridCol w:w="4520"/>
        <w:gridCol w:w="4522"/>
      </w:tblGrid>
      <w:tr w:rsidR="002907C4" w14:paraId="5C8F93E0" w14:textId="77777777" w:rsidTr="008F6342">
        <w:tc>
          <w:tcPr>
            <w:tcW w:w="4531" w:type="dxa"/>
            <w:tcBorders>
              <w:top w:val="double" w:sz="4" w:space="0" w:color="auto"/>
              <w:left w:val="double" w:sz="4" w:space="0" w:color="auto"/>
              <w:bottom w:val="double" w:sz="4" w:space="0" w:color="auto"/>
              <w:right w:val="double" w:sz="4" w:space="0" w:color="auto"/>
            </w:tcBorders>
            <w:hideMark/>
          </w:tcPr>
          <w:p w14:paraId="69BCECF2" w14:textId="77777777" w:rsidR="002907C4" w:rsidRDefault="002907C4" w:rsidP="008F6342">
            <w:pPr>
              <w:jc w:val="both"/>
              <w:rPr>
                <w:b/>
              </w:rPr>
            </w:pPr>
            <w:r>
              <w:rPr>
                <w:b/>
              </w:rPr>
              <w:t>Megtett táv</w:t>
            </w:r>
          </w:p>
        </w:tc>
        <w:tc>
          <w:tcPr>
            <w:tcW w:w="4531" w:type="dxa"/>
            <w:tcBorders>
              <w:top w:val="double" w:sz="4" w:space="0" w:color="auto"/>
              <w:left w:val="double" w:sz="4" w:space="0" w:color="auto"/>
              <w:bottom w:val="double" w:sz="4" w:space="0" w:color="auto"/>
              <w:right w:val="double" w:sz="4" w:space="0" w:color="auto"/>
            </w:tcBorders>
            <w:hideMark/>
          </w:tcPr>
          <w:p w14:paraId="0FDAEBAA" w14:textId="77777777" w:rsidR="002907C4" w:rsidRDefault="002907C4" w:rsidP="008F6342">
            <w:pPr>
              <w:jc w:val="both"/>
              <w:rPr>
                <w:b/>
              </w:rPr>
            </w:pPr>
            <w:r>
              <w:rPr>
                <w:b/>
              </w:rPr>
              <w:t>Kötelező versenymentes időszak</w:t>
            </w:r>
          </w:p>
        </w:tc>
      </w:tr>
      <w:tr w:rsidR="002907C4" w14:paraId="0065CD75" w14:textId="77777777" w:rsidTr="008F6342">
        <w:tc>
          <w:tcPr>
            <w:tcW w:w="4531" w:type="dxa"/>
            <w:tcBorders>
              <w:top w:val="double" w:sz="4" w:space="0" w:color="auto"/>
              <w:left w:val="single" w:sz="4" w:space="0" w:color="auto"/>
              <w:bottom w:val="single" w:sz="4" w:space="0" w:color="auto"/>
              <w:right w:val="single" w:sz="4" w:space="0" w:color="auto"/>
            </w:tcBorders>
            <w:hideMark/>
          </w:tcPr>
          <w:p w14:paraId="0B28DE48" w14:textId="77777777" w:rsidR="002907C4" w:rsidRDefault="002907C4" w:rsidP="008F6342">
            <w:pPr>
              <w:jc w:val="both"/>
              <w:rPr>
                <w:b/>
              </w:rPr>
            </w:pPr>
            <w:r>
              <w:rPr>
                <w:b/>
              </w:rPr>
              <w:t>Rajtvonal átlépésétől 54 km-ig</w:t>
            </w:r>
          </w:p>
        </w:tc>
        <w:tc>
          <w:tcPr>
            <w:tcW w:w="4531" w:type="dxa"/>
            <w:tcBorders>
              <w:top w:val="double" w:sz="4" w:space="0" w:color="auto"/>
              <w:left w:val="single" w:sz="4" w:space="0" w:color="auto"/>
              <w:bottom w:val="single" w:sz="4" w:space="0" w:color="auto"/>
              <w:right w:val="single" w:sz="4" w:space="0" w:color="auto"/>
            </w:tcBorders>
            <w:hideMark/>
          </w:tcPr>
          <w:p w14:paraId="39E424D5" w14:textId="77777777" w:rsidR="002907C4" w:rsidRDefault="002907C4" w:rsidP="008F6342">
            <w:pPr>
              <w:jc w:val="both"/>
              <w:rPr>
                <w:b/>
              </w:rPr>
            </w:pPr>
            <w:r>
              <w:rPr>
                <w:b/>
              </w:rPr>
              <w:t>öt nap</w:t>
            </w:r>
          </w:p>
        </w:tc>
      </w:tr>
      <w:tr w:rsidR="002907C4" w14:paraId="0D391840"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5C87BF51" w14:textId="77777777" w:rsidR="002907C4" w:rsidRDefault="002907C4" w:rsidP="008F6342">
            <w:pPr>
              <w:jc w:val="both"/>
              <w:rPr>
                <w:b/>
              </w:rPr>
            </w:pPr>
            <w:r>
              <w:rPr>
                <w:b/>
              </w:rPr>
              <w:t>54 km-t meghaladó, de legfeljebb 106 km</w:t>
            </w:r>
          </w:p>
        </w:tc>
        <w:tc>
          <w:tcPr>
            <w:tcW w:w="4531" w:type="dxa"/>
            <w:tcBorders>
              <w:top w:val="single" w:sz="4" w:space="0" w:color="auto"/>
              <w:left w:val="single" w:sz="4" w:space="0" w:color="auto"/>
              <w:bottom w:val="single" w:sz="4" w:space="0" w:color="auto"/>
              <w:right w:val="single" w:sz="4" w:space="0" w:color="auto"/>
            </w:tcBorders>
            <w:hideMark/>
          </w:tcPr>
          <w:p w14:paraId="5EC38102" w14:textId="77777777" w:rsidR="002907C4" w:rsidRDefault="002907C4" w:rsidP="008F6342">
            <w:pPr>
              <w:jc w:val="both"/>
              <w:rPr>
                <w:b/>
              </w:rPr>
            </w:pPr>
            <w:r>
              <w:rPr>
                <w:b/>
              </w:rPr>
              <w:t>tizenkét nap</w:t>
            </w:r>
          </w:p>
        </w:tc>
      </w:tr>
      <w:tr w:rsidR="002907C4" w14:paraId="6DDD0D65"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6263FFA7" w14:textId="77777777" w:rsidR="002907C4" w:rsidRDefault="002907C4" w:rsidP="008F6342">
            <w:pPr>
              <w:jc w:val="both"/>
              <w:rPr>
                <w:b/>
              </w:rPr>
            </w:pPr>
            <w:r>
              <w:rPr>
                <w:b/>
              </w:rPr>
              <w:t>106 km-t meghaladó, de legfeljebb 126 km</w:t>
            </w:r>
          </w:p>
        </w:tc>
        <w:tc>
          <w:tcPr>
            <w:tcW w:w="4531" w:type="dxa"/>
            <w:tcBorders>
              <w:top w:val="single" w:sz="4" w:space="0" w:color="auto"/>
              <w:left w:val="single" w:sz="4" w:space="0" w:color="auto"/>
              <w:bottom w:val="single" w:sz="4" w:space="0" w:color="auto"/>
              <w:right w:val="single" w:sz="4" w:space="0" w:color="auto"/>
            </w:tcBorders>
            <w:hideMark/>
          </w:tcPr>
          <w:p w14:paraId="3153908C" w14:textId="77777777" w:rsidR="002907C4" w:rsidRDefault="002907C4" w:rsidP="008F6342">
            <w:pPr>
              <w:jc w:val="both"/>
              <w:rPr>
                <w:b/>
              </w:rPr>
            </w:pPr>
            <w:r>
              <w:rPr>
                <w:b/>
              </w:rPr>
              <w:t>tizenkilenc nap</w:t>
            </w:r>
          </w:p>
        </w:tc>
      </w:tr>
      <w:tr w:rsidR="002907C4" w14:paraId="62013BE8"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5457C0EB" w14:textId="77777777" w:rsidR="002907C4" w:rsidRDefault="002907C4" w:rsidP="008F6342">
            <w:pPr>
              <w:jc w:val="both"/>
              <w:rPr>
                <w:b/>
              </w:rPr>
            </w:pPr>
            <w:r>
              <w:rPr>
                <w:b/>
              </w:rPr>
              <w:t>126 km-t meghaladó, de legfeljebb 146 km</w:t>
            </w:r>
          </w:p>
        </w:tc>
        <w:tc>
          <w:tcPr>
            <w:tcW w:w="4531" w:type="dxa"/>
            <w:tcBorders>
              <w:top w:val="single" w:sz="4" w:space="0" w:color="auto"/>
              <w:left w:val="single" w:sz="4" w:space="0" w:color="auto"/>
              <w:bottom w:val="single" w:sz="4" w:space="0" w:color="auto"/>
              <w:right w:val="single" w:sz="4" w:space="0" w:color="auto"/>
            </w:tcBorders>
            <w:hideMark/>
          </w:tcPr>
          <w:p w14:paraId="4590E07F" w14:textId="77777777" w:rsidR="002907C4" w:rsidRDefault="002907C4" w:rsidP="008F6342">
            <w:pPr>
              <w:jc w:val="both"/>
              <w:rPr>
                <w:b/>
              </w:rPr>
            </w:pPr>
            <w:r>
              <w:rPr>
                <w:b/>
              </w:rPr>
              <w:t>huszonhat nap</w:t>
            </w:r>
          </w:p>
        </w:tc>
      </w:tr>
      <w:tr w:rsidR="002907C4" w14:paraId="49A7750F"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64640FF7" w14:textId="77777777" w:rsidR="002907C4" w:rsidRDefault="002907C4" w:rsidP="008F6342">
            <w:pPr>
              <w:jc w:val="both"/>
              <w:rPr>
                <w:b/>
              </w:rPr>
            </w:pPr>
            <w:r>
              <w:rPr>
                <w:b/>
              </w:rPr>
              <w:t>146 km felett</w:t>
            </w:r>
          </w:p>
        </w:tc>
        <w:tc>
          <w:tcPr>
            <w:tcW w:w="4531" w:type="dxa"/>
            <w:tcBorders>
              <w:top w:val="single" w:sz="4" w:space="0" w:color="auto"/>
              <w:left w:val="single" w:sz="4" w:space="0" w:color="auto"/>
              <w:bottom w:val="single" w:sz="4" w:space="0" w:color="auto"/>
              <w:right w:val="single" w:sz="4" w:space="0" w:color="auto"/>
            </w:tcBorders>
            <w:hideMark/>
          </w:tcPr>
          <w:p w14:paraId="6DC56B04" w14:textId="77777777" w:rsidR="002907C4" w:rsidRDefault="002907C4" w:rsidP="008F6342">
            <w:pPr>
              <w:jc w:val="both"/>
              <w:rPr>
                <w:b/>
              </w:rPr>
            </w:pPr>
            <w:r>
              <w:rPr>
                <w:b/>
              </w:rPr>
              <w:t>harminchárom nap</w:t>
            </w:r>
          </w:p>
        </w:tc>
      </w:tr>
    </w:tbl>
    <w:p w14:paraId="38429CFD" w14:textId="77777777" w:rsidR="002907C4" w:rsidRDefault="002907C4" w:rsidP="002907C4">
      <w:pPr>
        <w:jc w:val="both"/>
        <w:rPr>
          <w:b/>
        </w:rPr>
      </w:pPr>
      <w:r>
        <w:rPr>
          <w:b/>
        </w:rPr>
        <w:t xml:space="preserve"> </w:t>
      </w:r>
    </w:p>
    <w:p w14:paraId="6E8D55E5" w14:textId="77777777" w:rsidR="002907C4" w:rsidRDefault="002907C4" w:rsidP="002907C4">
      <w:pPr>
        <w:ind w:firstLine="708"/>
        <w:jc w:val="both"/>
        <w:rPr>
          <w:b/>
        </w:rPr>
      </w:pPr>
      <w:r>
        <w:rPr>
          <w:b/>
        </w:rPr>
        <w:t xml:space="preserve">(2) Az első bekezdésben meghatározott időtartam az alábbi kiegészítő versenymentes időszakok tartamával meghosszabbodik a következő feltételek bármilyen kategóriájú versenyen való bekövetkezte esetén (több feltétel bekövetkezte esetén az időtartamok összeadódnak): </w:t>
      </w:r>
    </w:p>
    <w:p w14:paraId="3F25370A" w14:textId="77777777" w:rsidR="002907C4" w:rsidRDefault="002907C4" w:rsidP="002907C4">
      <w:pPr>
        <w:jc w:val="both"/>
        <w:rPr>
          <w:b/>
        </w:rPr>
      </w:pPr>
    </w:p>
    <w:tbl>
      <w:tblPr>
        <w:tblStyle w:val="Rcsostblzat"/>
        <w:tblW w:w="0" w:type="auto"/>
        <w:tblInd w:w="0" w:type="dxa"/>
        <w:tblLook w:val="04A0" w:firstRow="1" w:lastRow="0" w:firstColumn="1" w:lastColumn="0" w:noHBand="0" w:noVBand="1"/>
      </w:tblPr>
      <w:tblGrid>
        <w:gridCol w:w="4520"/>
        <w:gridCol w:w="4522"/>
      </w:tblGrid>
      <w:tr w:rsidR="002907C4" w14:paraId="2146F60A" w14:textId="77777777" w:rsidTr="008F6342">
        <w:tc>
          <w:tcPr>
            <w:tcW w:w="4531" w:type="dxa"/>
            <w:tcBorders>
              <w:top w:val="double" w:sz="4" w:space="0" w:color="auto"/>
              <w:left w:val="double" w:sz="4" w:space="0" w:color="auto"/>
              <w:bottom w:val="double" w:sz="4" w:space="0" w:color="auto"/>
              <w:right w:val="double" w:sz="4" w:space="0" w:color="auto"/>
            </w:tcBorders>
            <w:hideMark/>
          </w:tcPr>
          <w:p w14:paraId="11BD566C" w14:textId="77777777" w:rsidR="002907C4" w:rsidRDefault="002907C4" w:rsidP="008F6342">
            <w:pPr>
              <w:jc w:val="both"/>
              <w:rPr>
                <w:b/>
              </w:rPr>
            </w:pPr>
            <w:r>
              <w:rPr>
                <w:b/>
              </w:rPr>
              <w:t>Esemény</w:t>
            </w:r>
          </w:p>
        </w:tc>
        <w:tc>
          <w:tcPr>
            <w:tcW w:w="4531" w:type="dxa"/>
            <w:tcBorders>
              <w:top w:val="double" w:sz="4" w:space="0" w:color="auto"/>
              <w:left w:val="double" w:sz="4" w:space="0" w:color="auto"/>
              <w:bottom w:val="double" w:sz="4" w:space="0" w:color="auto"/>
              <w:right w:val="double" w:sz="4" w:space="0" w:color="auto"/>
            </w:tcBorders>
            <w:hideMark/>
          </w:tcPr>
          <w:p w14:paraId="27A93445" w14:textId="77777777" w:rsidR="002907C4" w:rsidRDefault="002907C4" w:rsidP="008F6342">
            <w:pPr>
              <w:jc w:val="both"/>
              <w:rPr>
                <w:b/>
              </w:rPr>
            </w:pPr>
            <w:r>
              <w:rPr>
                <w:b/>
              </w:rPr>
              <w:t>Kiegészítő versenymentes időszak</w:t>
            </w:r>
          </w:p>
        </w:tc>
      </w:tr>
      <w:tr w:rsidR="002907C4" w14:paraId="514CD097" w14:textId="77777777" w:rsidTr="008F6342">
        <w:tc>
          <w:tcPr>
            <w:tcW w:w="4531" w:type="dxa"/>
            <w:tcBorders>
              <w:top w:val="double" w:sz="4" w:space="0" w:color="auto"/>
              <w:left w:val="single" w:sz="4" w:space="0" w:color="auto"/>
              <w:bottom w:val="single" w:sz="4" w:space="0" w:color="auto"/>
              <w:right w:val="single" w:sz="4" w:space="0" w:color="auto"/>
            </w:tcBorders>
            <w:hideMark/>
          </w:tcPr>
          <w:p w14:paraId="3A598F3C" w14:textId="77777777" w:rsidR="002907C4" w:rsidRDefault="002907C4" w:rsidP="008F6342">
            <w:pPr>
              <w:jc w:val="both"/>
              <w:rPr>
                <w:b/>
              </w:rPr>
            </w:pPr>
            <w:r>
              <w:rPr>
                <w:b/>
              </w:rPr>
              <w:t>20 km/h-t meghaladó átlagsebesség a megtett körökön</w:t>
            </w:r>
          </w:p>
        </w:tc>
        <w:tc>
          <w:tcPr>
            <w:tcW w:w="4531" w:type="dxa"/>
            <w:tcBorders>
              <w:top w:val="double" w:sz="4" w:space="0" w:color="auto"/>
              <w:left w:val="single" w:sz="4" w:space="0" w:color="auto"/>
              <w:bottom w:val="single" w:sz="4" w:space="0" w:color="auto"/>
              <w:right w:val="single" w:sz="4" w:space="0" w:color="auto"/>
            </w:tcBorders>
            <w:hideMark/>
          </w:tcPr>
          <w:p w14:paraId="18D8D414" w14:textId="77777777" w:rsidR="002907C4" w:rsidRDefault="002907C4" w:rsidP="008F6342">
            <w:pPr>
              <w:jc w:val="both"/>
              <w:rPr>
                <w:b/>
              </w:rPr>
            </w:pPr>
            <w:r>
              <w:rPr>
                <w:b/>
              </w:rPr>
              <w:t>hét nap</w:t>
            </w:r>
          </w:p>
        </w:tc>
      </w:tr>
      <w:tr w:rsidR="002907C4" w14:paraId="53E35344"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0AEB1C15" w14:textId="77777777" w:rsidR="002907C4" w:rsidRDefault="002907C4" w:rsidP="008F6342">
            <w:pPr>
              <w:jc w:val="both"/>
              <w:rPr>
                <w:b/>
              </w:rPr>
            </w:pPr>
            <w:r>
              <w:rPr>
                <w:b/>
              </w:rPr>
              <w:t>Második kiesés metabolikai okból egy göngyölített éven belül</w:t>
            </w:r>
          </w:p>
        </w:tc>
        <w:tc>
          <w:tcPr>
            <w:tcW w:w="4531" w:type="dxa"/>
            <w:tcBorders>
              <w:top w:val="single" w:sz="4" w:space="0" w:color="auto"/>
              <w:left w:val="single" w:sz="4" w:space="0" w:color="auto"/>
              <w:bottom w:val="single" w:sz="4" w:space="0" w:color="auto"/>
              <w:right w:val="single" w:sz="4" w:space="0" w:color="auto"/>
            </w:tcBorders>
            <w:hideMark/>
          </w:tcPr>
          <w:p w14:paraId="78A10254" w14:textId="77777777" w:rsidR="002907C4" w:rsidRDefault="002907C4" w:rsidP="008F6342">
            <w:pPr>
              <w:jc w:val="both"/>
              <w:rPr>
                <w:b/>
              </w:rPr>
            </w:pPr>
            <w:r>
              <w:rPr>
                <w:b/>
              </w:rPr>
              <w:t>tizennégy nap</w:t>
            </w:r>
          </w:p>
        </w:tc>
      </w:tr>
      <w:tr w:rsidR="002907C4" w14:paraId="16BE9FFB"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52FE3031" w14:textId="77777777" w:rsidR="002907C4" w:rsidRDefault="002907C4" w:rsidP="008F6342">
            <w:pPr>
              <w:jc w:val="both"/>
              <w:rPr>
                <w:b/>
              </w:rPr>
            </w:pPr>
            <w:r>
              <w:rPr>
                <w:b/>
              </w:rPr>
              <w:t xml:space="preserve">Harmadik vagy további kiesés metabolikai okból egy göngyölített éven belül </w:t>
            </w:r>
          </w:p>
        </w:tc>
        <w:tc>
          <w:tcPr>
            <w:tcW w:w="4531" w:type="dxa"/>
            <w:tcBorders>
              <w:top w:val="single" w:sz="4" w:space="0" w:color="auto"/>
              <w:left w:val="single" w:sz="4" w:space="0" w:color="auto"/>
              <w:bottom w:val="single" w:sz="4" w:space="0" w:color="auto"/>
              <w:right w:val="single" w:sz="4" w:space="0" w:color="auto"/>
            </w:tcBorders>
            <w:hideMark/>
          </w:tcPr>
          <w:p w14:paraId="7C8BB57E" w14:textId="77777777" w:rsidR="002907C4" w:rsidRDefault="002907C4" w:rsidP="008F6342">
            <w:pPr>
              <w:jc w:val="both"/>
              <w:rPr>
                <w:b/>
              </w:rPr>
            </w:pPr>
            <w:r>
              <w:rPr>
                <w:b/>
              </w:rPr>
              <w:t>hatvan nap (mely a (4) bekezdés alapján meghosszabbítható)</w:t>
            </w:r>
          </w:p>
        </w:tc>
      </w:tr>
      <w:tr w:rsidR="002907C4" w14:paraId="2DA19C44"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2A0C27BE" w14:textId="77777777" w:rsidR="002907C4" w:rsidRDefault="002907C4" w:rsidP="008F6342">
            <w:pPr>
              <w:jc w:val="both"/>
              <w:rPr>
                <w:b/>
              </w:rPr>
            </w:pPr>
            <w:r>
              <w:rPr>
                <w:b/>
              </w:rPr>
              <w:t xml:space="preserve">Harmadik vagy további kiesés sántaság miatt egy göngyölített éven belül </w:t>
            </w:r>
          </w:p>
        </w:tc>
        <w:tc>
          <w:tcPr>
            <w:tcW w:w="4531" w:type="dxa"/>
            <w:tcBorders>
              <w:top w:val="single" w:sz="4" w:space="0" w:color="auto"/>
              <w:left w:val="single" w:sz="4" w:space="0" w:color="auto"/>
              <w:bottom w:val="single" w:sz="4" w:space="0" w:color="auto"/>
              <w:right w:val="single" w:sz="4" w:space="0" w:color="auto"/>
            </w:tcBorders>
            <w:hideMark/>
          </w:tcPr>
          <w:p w14:paraId="2F5D6969" w14:textId="77777777" w:rsidR="002907C4" w:rsidRDefault="002907C4" w:rsidP="008F6342">
            <w:pPr>
              <w:jc w:val="both"/>
              <w:rPr>
                <w:b/>
              </w:rPr>
            </w:pPr>
            <w:r>
              <w:rPr>
                <w:b/>
              </w:rPr>
              <w:t xml:space="preserve">száznyolcvan nap, és a lónak meg kell felelnie egy speciális állatorvosi vizsgálaton a FEI szabályok alapján, </w:t>
            </w:r>
            <w:r w:rsidRPr="000665E7">
              <w:rPr>
                <w:bCs/>
              </w:rPr>
              <w:t>nemzeti versenyen a 140/A § alapján</w:t>
            </w:r>
          </w:p>
        </w:tc>
      </w:tr>
      <w:tr w:rsidR="002907C4" w14:paraId="39E64F63"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2BF49C3E" w14:textId="77777777" w:rsidR="002907C4" w:rsidRDefault="002907C4" w:rsidP="008F6342">
            <w:pPr>
              <w:jc w:val="both"/>
              <w:rPr>
                <w:b/>
              </w:rPr>
            </w:pPr>
            <w:r>
              <w:rPr>
                <w:b/>
              </w:rPr>
              <w:lastRenderedPageBreak/>
              <w:t>Súlyos sérülés - mozgásszervi</w:t>
            </w:r>
          </w:p>
        </w:tc>
        <w:tc>
          <w:tcPr>
            <w:tcW w:w="4531" w:type="dxa"/>
            <w:tcBorders>
              <w:top w:val="single" w:sz="4" w:space="0" w:color="auto"/>
              <w:left w:val="single" w:sz="4" w:space="0" w:color="auto"/>
              <w:bottom w:val="single" w:sz="4" w:space="0" w:color="auto"/>
              <w:right w:val="single" w:sz="4" w:space="0" w:color="auto"/>
            </w:tcBorders>
            <w:hideMark/>
          </w:tcPr>
          <w:p w14:paraId="621AD18F" w14:textId="77777777" w:rsidR="002907C4" w:rsidRDefault="002907C4" w:rsidP="008F6342">
            <w:pPr>
              <w:jc w:val="both"/>
              <w:rPr>
                <w:b/>
              </w:rPr>
            </w:pPr>
            <w:r>
              <w:rPr>
                <w:b/>
              </w:rPr>
              <w:t>180 nap (mely a (4) bekezdés alapján meghosszabbítható)</w:t>
            </w:r>
          </w:p>
        </w:tc>
      </w:tr>
      <w:tr w:rsidR="002907C4" w14:paraId="5E3B4B87"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53806D25" w14:textId="77777777" w:rsidR="002907C4" w:rsidRDefault="002907C4" w:rsidP="008F6342">
            <w:pPr>
              <w:jc w:val="both"/>
              <w:rPr>
                <w:b/>
              </w:rPr>
            </w:pPr>
            <w:r>
              <w:rPr>
                <w:b/>
              </w:rPr>
              <w:t>Súlyos sérülés - metabolikai</w:t>
            </w:r>
          </w:p>
        </w:tc>
        <w:tc>
          <w:tcPr>
            <w:tcW w:w="4531" w:type="dxa"/>
            <w:tcBorders>
              <w:top w:val="single" w:sz="4" w:space="0" w:color="auto"/>
              <w:left w:val="single" w:sz="4" w:space="0" w:color="auto"/>
              <w:bottom w:val="single" w:sz="4" w:space="0" w:color="auto"/>
              <w:right w:val="single" w:sz="4" w:space="0" w:color="auto"/>
            </w:tcBorders>
            <w:hideMark/>
          </w:tcPr>
          <w:p w14:paraId="00E7F8AA" w14:textId="77777777" w:rsidR="002907C4" w:rsidRDefault="002907C4" w:rsidP="008F6342">
            <w:pPr>
              <w:jc w:val="both"/>
              <w:rPr>
                <w:b/>
              </w:rPr>
            </w:pPr>
            <w:r>
              <w:rPr>
                <w:b/>
              </w:rPr>
              <w:t>60 nap ((mely a (4) bekezdés alapján meghosszabbítható)</w:t>
            </w:r>
          </w:p>
        </w:tc>
      </w:tr>
      <w:tr w:rsidR="002907C4" w14:paraId="72A29304"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23CD559C" w14:textId="77777777" w:rsidR="002907C4" w:rsidRDefault="002907C4" w:rsidP="008F6342">
            <w:pPr>
              <w:jc w:val="both"/>
              <w:rPr>
                <w:b/>
              </w:rPr>
            </w:pPr>
            <w:r>
              <w:rPr>
                <w:b/>
              </w:rPr>
              <w:t>A felelős személy nem adja le időben a 86. §-</w:t>
            </w:r>
            <w:proofErr w:type="spellStart"/>
            <w:r>
              <w:rPr>
                <w:b/>
              </w:rPr>
              <w:t>nak</w:t>
            </w:r>
            <w:proofErr w:type="spellEnd"/>
            <w:r>
              <w:rPr>
                <w:b/>
              </w:rPr>
              <w:t xml:space="preserve"> megfelelő állatorvosi jelentést</w:t>
            </w:r>
          </w:p>
        </w:tc>
        <w:tc>
          <w:tcPr>
            <w:tcW w:w="4531" w:type="dxa"/>
            <w:tcBorders>
              <w:top w:val="single" w:sz="4" w:space="0" w:color="auto"/>
              <w:left w:val="single" w:sz="4" w:space="0" w:color="auto"/>
              <w:bottom w:val="single" w:sz="4" w:space="0" w:color="auto"/>
              <w:right w:val="single" w:sz="4" w:space="0" w:color="auto"/>
            </w:tcBorders>
            <w:hideMark/>
          </w:tcPr>
          <w:p w14:paraId="1759FF44" w14:textId="77777777" w:rsidR="002907C4" w:rsidRDefault="002907C4" w:rsidP="008F6342">
            <w:pPr>
              <w:jc w:val="both"/>
              <w:rPr>
                <w:b/>
              </w:rPr>
            </w:pPr>
            <w:r>
              <w:rPr>
                <w:b/>
              </w:rPr>
              <w:t>180 nap, és az állatorvosi jelentés leadásáig nem versenyezhet a ló</w:t>
            </w:r>
          </w:p>
        </w:tc>
      </w:tr>
    </w:tbl>
    <w:p w14:paraId="61EEECF3" w14:textId="77777777" w:rsidR="002907C4" w:rsidRDefault="002907C4" w:rsidP="002907C4">
      <w:pPr>
        <w:jc w:val="both"/>
        <w:rPr>
          <w:b/>
        </w:rPr>
      </w:pPr>
    </w:p>
    <w:p w14:paraId="260500B8" w14:textId="77777777" w:rsidR="002907C4" w:rsidRDefault="002907C4" w:rsidP="002907C4">
      <w:pPr>
        <w:ind w:firstLine="708"/>
        <w:jc w:val="both"/>
        <w:rPr>
          <w:b/>
        </w:rPr>
      </w:pPr>
      <w:r>
        <w:rPr>
          <w:b/>
        </w:rPr>
        <w:t xml:space="preserve">(3) Az állatorvosi bizottság elnökének, a külföldi állatorvosi küldöttnek és a kezelő állatorvosi csapat elnökének a feladata és felelőssége, hogy esetről esetre haladva meghatározzák egy verseny végén, hogy a kezelt lovak közül melyiknek jár a (2) bekezdés szerinti kiegészítő versenymentes időszak, vagy kap engedélyezett kezelést kiegészítő versenymentes időszak előírása nélkül. </w:t>
      </w:r>
    </w:p>
    <w:p w14:paraId="28F94F8A" w14:textId="77777777" w:rsidR="002907C4" w:rsidRDefault="002907C4" w:rsidP="002907C4">
      <w:pPr>
        <w:ind w:firstLine="708"/>
        <w:jc w:val="both"/>
        <w:rPr>
          <w:b/>
        </w:rPr>
      </w:pPr>
      <w:r>
        <w:rPr>
          <w:b/>
        </w:rPr>
        <w:t xml:space="preserve">(4) A súlyos sérülés miatt vagy metabolikai okokból fakadóan ismételt kiesés miatt kiszabott kiegészítő versenymentes időszakot a FEI állatorvosi bizottsága a kijelölt állatklinikák vagy más elismert ellátóhelyek jelentése alapján meghosszabbíthatja. </w:t>
      </w:r>
    </w:p>
    <w:p w14:paraId="7F6D198D" w14:textId="77777777" w:rsidR="002907C4" w:rsidRDefault="002907C4" w:rsidP="002907C4">
      <w:pPr>
        <w:jc w:val="both"/>
        <w:rPr>
          <w:b/>
        </w:rPr>
      </w:pPr>
    </w:p>
    <w:p w14:paraId="177A2DD0" w14:textId="562E775E" w:rsidR="002907C4" w:rsidRDefault="002907C4" w:rsidP="002907C4">
      <w:pPr>
        <w:jc w:val="both"/>
        <w:rPr>
          <w:bCs/>
        </w:rPr>
      </w:pPr>
      <w:r w:rsidRPr="000C2AA0">
        <w:rPr>
          <w:bCs/>
        </w:rPr>
        <w:t xml:space="preserve">140/A § (1) </w:t>
      </w:r>
      <w:r>
        <w:rPr>
          <w:bCs/>
        </w:rPr>
        <w:t>Amennyiben a ló egy göngyölített éven belül háromszor esik ki sántaság miatt</w:t>
      </w:r>
      <w:ins w:id="107" w:author="Dr. Varga Kata" w:date="2022-11-22T15:17:00Z">
        <w:r w:rsidR="007D2011">
          <w:rPr>
            <w:bCs/>
          </w:rPr>
          <w:t xml:space="preserve">, és </w:t>
        </w:r>
      </w:ins>
      <w:ins w:id="108" w:author="Dr. Varga Kata" w:date="2022-11-22T15:18:00Z">
        <w:r w:rsidR="007D2011">
          <w:rPr>
            <w:bCs/>
          </w:rPr>
          <w:t xml:space="preserve">újabb indulása előtti vizsgálata </w:t>
        </w:r>
      </w:ins>
      <w:ins w:id="109" w:author="Dr. Varga Kata" w:date="2022-11-22T15:17:00Z">
        <w:r w:rsidR="007D2011">
          <w:rPr>
            <w:bCs/>
          </w:rPr>
          <w:t>nem esik a</w:t>
        </w:r>
      </w:ins>
      <w:ins w:id="110" w:author="Dr. Varga Kata" w:date="2022-11-22T15:18:00Z">
        <w:r w:rsidR="007D2011">
          <w:rPr>
            <w:bCs/>
          </w:rPr>
          <w:t xml:space="preserve"> FEI hatáskörébe</w:t>
        </w:r>
      </w:ins>
      <w:r>
        <w:rPr>
          <w:bCs/>
        </w:rPr>
        <w:t>, a következő versenyen történő indulása előtt valamelyik nemzeti versenyen az állatorvosi bizottság tagjai az alább leírt vizsgálat alapján döntenek arról, hogy a ló részt vehet-e az adott vagy egy későbbi verseny előzetes állatorvosi vizsgálatán.</w:t>
      </w:r>
    </w:p>
    <w:p w14:paraId="453C3424" w14:textId="77777777" w:rsidR="002907C4" w:rsidRDefault="002907C4" w:rsidP="002907C4">
      <w:pPr>
        <w:jc w:val="both"/>
        <w:rPr>
          <w:bCs/>
        </w:rPr>
      </w:pPr>
      <w:r>
        <w:rPr>
          <w:bCs/>
        </w:rPr>
        <w:tab/>
        <w:t xml:space="preserve">(2) A vizsgálatot az állatorvosi bizottságnak legalább három tagja végzi. </w:t>
      </w:r>
    </w:p>
    <w:p w14:paraId="31A93008" w14:textId="77777777" w:rsidR="002907C4" w:rsidRDefault="002907C4" w:rsidP="002907C4">
      <w:pPr>
        <w:ind w:firstLine="708"/>
        <w:jc w:val="both"/>
        <w:rPr>
          <w:bCs/>
        </w:rPr>
      </w:pPr>
      <w:r>
        <w:rPr>
          <w:bCs/>
        </w:rPr>
        <w:t xml:space="preserve">(3) A vizsgálat során a ló mozgását megtekintik egyenes vonalon és köríven, lépésben és ügetésben. A ló lábait minden vizsgálatot végző orvos tapintással megvizsgálja. </w:t>
      </w:r>
    </w:p>
    <w:p w14:paraId="42A46C69" w14:textId="77777777" w:rsidR="002907C4" w:rsidRPr="000C2AA0" w:rsidRDefault="002907C4" w:rsidP="002907C4">
      <w:pPr>
        <w:ind w:firstLine="708"/>
        <w:jc w:val="both"/>
        <w:rPr>
          <w:bCs/>
        </w:rPr>
      </w:pPr>
      <w:r>
        <w:rPr>
          <w:bCs/>
        </w:rPr>
        <w:t xml:space="preserve">(4) A (3) bekezdésben foglaltakon túl bármelyik állatorvos kérésére minden további, a helyszínen elvégezhető és költségekkel nem járó vizsgálatot el kell végezni (pl. lovas alatti megtekintés, passzív hajlítás, patakutató használata, </w:t>
      </w:r>
      <w:proofErr w:type="spellStart"/>
      <w:r>
        <w:rPr>
          <w:bCs/>
        </w:rPr>
        <w:t>stb</w:t>
      </w:r>
      <w:proofErr w:type="spellEnd"/>
      <w:r>
        <w:rPr>
          <w:bCs/>
        </w:rPr>
        <w:t xml:space="preserve">). </w:t>
      </w:r>
    </w:p>
    <w:p w14:paraId="38DFD941" w14:textId="77777777" w:rsidR="002907C4" w:rsidRDefault="002907C4" w:rsidP="002907C4">
      <w:pPr>
        <w:jc w:val="both"/>
        <w:rPr>
          <w:b/>
        </w:rPr>
      </w:pPr>
    </w:p>
    <w:p w14:paraId="7E9E55AC" w14:textId="77777777" w:rsidR="002907C4" w:rsidRDefault="002907C4" w:rsidP="002907C4">
      <w:pPr>
        <w:jc w:val="both"/>
        <w:rPr>
          <w:b/>
        </w:rPr>
      </w:pPr>
      <w:r>
        <w:rPr>
          <w:b/>
        </w:rPr>
        <w:t>141. § (1) A kötelező versenymentes időszak azt a napot követő napon 00:01 perckor kezdődik, amely napon a maximális megengedett lovaglási időt figyelembe véve az adott verseny befejeződik, és azon a napon éjfélkor végződik, amikor az előírt versenymentes időszak eltelt. A kiegészítő versenymentes időszak azt a napot követő napon 00:01 perckor kezdődik, amely napon a kötelező versenymentes időszak lejárt, és azon a napon éjfélkor végződik, amikor az előírt kiegészítő versenymentes időszak eltelt. A következő verseny startjának napja minden esetben a versenymentes időszak lejártát követő napon 00:01 után lehet.</w:t>
      </w:r>
    </w:p>
    <w:p w14:paraId="1B499721" w14:textId="77777777" w:rsidR="002907C4" w:rsidRDefault="002907C4" w:rsidP="002907C4">
      <w:pPr>
        <w:jc w:val="both"/>
        <w:rPr>
          <w:b/>
        </w:rPr>
      </w:pPr>
    </w:p>
    <w:p w14:paraId="71379956" w14:textId="77777777" w:rsidR="002907C4" w:rsidRDefault="002907C4" w:rsidP="002907C4">
      <w:pPr>
        <w:jc w:val="both"/>
        <w:rPr>
          <w:b/>
        </w:rPr>
      </w:pPr>
      <w:r>
        <w:rPr>
          <w:b/>
        </w:rPr>
        <w:t xml:space="preserve">142. § (1) A lovak a versenymentes időszak alatt semmilyen kategóriájú versenyen nem vehetnek részt. </w:t>
      </w:r>
    </w:p>
    <w:p w14:paraId="7D027BF6" w14:textId="77777777" w:rsidR="002907C4" w:rsidRDefault="002907C4" w:rsidP="002907C4">
      <w:pPr>
        <w:jc w:val="both"/>
        <w:rPr>
          <w:b/>
        </w:rPr>
      </w:pPr>
      <w:r>
        <w:rPr>
          <w:b/>
        </w:rPr>
        <w:tab/>
        <w:t xml:space="preserve">(3) Ha egy ló a versenymentes időszak alatt távlovas rendezvényen vesz részt, a lóval versenyző lovas és a ló edzője hivatalos értesítést kap a FEI központjától vagy a </w:t>
      </w:r>
      <w:r>
        <w:rPr>
          <w:bCs/>
        </w:rPr>
        <w:t xml:space="preserve">Szakbizottságtól </w:t>
      </w:r>
      <w:r>
        <w:rPr>
          <w:b/>
        </w:rPr>
        <w:t>a kiszabott szankciókról.</w:t>
      </w:r>
      <w:r>
        <w:rPr>
          <w:bCs/>
        </w:rPr>
        <w:t xml:space="preserve"> </w:t>
      </w:r>
      <w:r>
        <w:rPr>
          <w:b/>
        </w:rPr>
        <w:t xml:space="preserve">A büntető pontok és a felfüggesztés az értesítéstől veszi kezdetét. A ló és a lovas érintett eredményét törölni kell. </w:t>
      </w:r>
    </w:p>
    <w:p w14:paraId="635A9928" w14:textId="77777777" w:rsidR="002907C4" w:rsidRDefault="002907C4" w:rsidP="002907C4">
      <w:pPr>
        <w:jc w:val="both"/>
        <w:rPr>
          <w:b/>
        </w:rPr>
      </w:pPr>
    </w:p>
    <w:p w14:paraId="25B27910" w14:textId="77777777" w:rsidR="002907C4" w:rsidRDefault="002907C4" w:rsidP="002907C4">
      <w:pPr>
        <w:pStyle w:val="Cmsor2"/>
      </w:pPr>
      <w:bookmarkStart w:id="111" w:name="_Toc31649067"/>
      <w:r>
        <w:t>7). Egyéb szabályok</w:t>
      </w:r>
      <w:bookmarkEnd w:id="111"/>
    </w:p>
    <w:p w14:paraId="4ADB1302" w14:textId="77777777" w:rsidR="002907C4" w:rsidRDefault="002907C4" w:rsidP="002907C4">
      <w:pPr>
        <w:rPr>
          <w:b/>
          <w:bCs/>
        </w:rPr>
      </w:pPr>
    </w:p>
    <w:p w14:paraId="51751668" w14:textId="77777777" w:rsidR="002907C4" w:rsidRDefault="002907C4" w:rsidP="002907C4">
      <w:pPr>
        <w:jc w:val="both"/>
      </w:pPr>
      <w:r>
        <w:t xml:space="preserve">143. § (1) A távlovagló és távhajtó versenyeken (minden kategóriában és szinten) csak azok a lovak vehetnek részt, amelyek rendelkeznek a ló azonosítására alkalmas érvényes lóútlevéllel. A lóútlevélnek tartalmaznia kell a lóinfluenza elleni megfelelő vakcinázás igazolását (X. sz. </w:t>
      </w:r>
      <w:r>
        <w:lastRenderedPageBreak/>
        <w:t>melléklet), továbbá egy éven belüli fertőző kevésvérűségről szóló negatív szerológiai vérvizsgálati eredményt.</w:t>
      </w:r>
    </w:p>
    <w:p w14:paraId="13E97617" w14:textId="77777777" w:rsidR="002907C4" w:rsidRDefault="002907C4" w:rsidP="002907C4">
      <w:pPr>
        <w:jc w:val="both"/>
      </w:pPr>
    </w:p>
    <w:p w14:paraId="7E640FD1" w14:textId="77777777" w:rsidR="002907C4" w:rsidRDefault="002907C4" w:rsidP="002907C4">
      <w:pPr>
        <w:jc w:val="both"/>
      </w:pPr>
      <w:r>
        <w:t xml:space="preserve">144. § </w:t>
      </w:r>
      <w:r>
        <w:tab/>
        <w:t>(1) Amennyiben egy versenyző vagy lova nem felel meg az indulási jogosultság feltételeinek, a versenyre nem nevezhet. Ha a jogosultság hiánya a nevezést követően derül ki, nem indulhat. Ha a jogosultság hiánya a startot követően, de a verseny folyamán derül ki, a versenyzőt ki kell zárni. Ha a jogosultság hiányára a versenyt követően derül fény, a versenyző eredményét törölni kell.</w:t>
      </w:r>
    </w:p>
    <w:p w14:paraId="5FBFBF5B" w14:textId="53E70EF9" w:rsidR="002907C4" w:rsidRDefault="002907C4" w:rsidP="002907C4">
      <w:pPr>
        <w:jc w:val="both"/>
      </w:pPr>
      <w:r>
        <w:tab/>
        <w:t xml:space="preserve">(2) Ha az indulási jogosultság hiánya azért nem derült ki, mert a versenyző a tisztségviselőket szándékosan megtévesztette, a bírói bizottság ezt köteles a </w:t>
      </w:r>
      <w:ins w:id="112" w:author="Dr. Varga Kata" w:date="2022-11-21T16:52:00Z">
        <w:r w:rsidR="004503EA">
          <w:t>Magyar</w:t>
        </w:r>
      </w:ins>
      <w:ins w:id="113" w:author="Dr. Varga Kata" w:date="2022-11-21T16:53:00Z">
        <w:r w:rsidR="004503EA">
          <w:t xml:space="preserve"> Lovassport Szövetség </w:t>
        </w:r>
      </w:ins>
      <w:del w:id="114" w:author="Dr. Varga Kata" w:date="2022-11-21T16:52:00Z">
        <w:r w:rsidDel="004503EA">
          <w:delText xml:space="preserve">szakág </w:delText>
        </w:r>
      </w:del>
      <w:r>
        <w:t>fegyelmi bizottságának jelenteni.</w:t>
      </w:r>
    </w:p>
    <w:p w14:paraId="5A1CFEC4" w14:textId="77777777" w:rsidR="002907C4" w:rsidRDefault="002907C4" w:rsidP="002907C4">
      <w:pPr>
        <w:ind w:firstLine="708"/>
        <w:jc w:val="both"/>
        <w:rPr>
          <w:b/>
        </w:rPr>
      </w:pPr>
      <w:r>
        <w:rPr>
          <w:b/>
        </w:rPr>
        <w:t>(3) Szoptatós kancák vagy kancák százhúsz napon túli vemhességgel nem versenyezhetnek.</w:t>
      </w:r>
    </w:p>
    <w:p w14:paraId="256696F2" w14:textId="77777777" w:rsidR="002907C4" w:rsidRDefault="002907C4" w:rsidP="002907C4">
      <w:pPr>
        <w:jc w:val="both"/>
        <w:rPr>
          <w:b/>
        </w:rPr>
      </w:pPr>
    </w:p>
    <w:p w14:paraId="6BB99169" w14:textId="77777777" w:rsidR="002907C4" w:rsidRDefault="002907C4" w:rsidP="002907C4">
      <w:pPr>
        <w:pStyle w:val="Cmsor1"/>
      </w:pPr>
      <w:bookmarkStart w:id="115" w:name="_Toc31649068"/>
      <w:r>
        <w:t>V.) Meghívás és nevezés</w:t>
      </w:r>
      <w:bookmarkEnd w:id="115"/>
    </w:p>
    <w:p w14:paraId="490C5EA2" w14:textId="77777777" w:rsidR="002907C4" w:rsidRDefault="002907C4" w:rsidP="002907C4">
      <w:pPr>
        <w:jc w:val="both"/>
        <w:rPr>
          <w:b/>
        </w:rPr>
      </w:pPr>
    </w:p>
    <w:p w14:paraId="7A973F7F" w14:textId="77777777" w:rsidR="002907C4" w:rsidRDefault="002907C4" w:rsidP="002907C4">
      <w:pPr>
        <w:pStyle w:val="Cmsor2"/>
      </w:pPr>
      <w:bookmarkStart w:id="116" w:name="_Toc31649069"/>
      <w:r>
        <w:t>1.) Meghívások</w:t>
      </w:r>
      <w:bookmarkEnd w:id="116"/>
    </w:p>
    <w:p w14:paraId="176BD264" w14:textId="77777777" w:rsidR="002907C4" w:rsidRDefault="002907C4" w:rsidP="002907C4"/>
    <w:p w14:paraId="1E73057F" w14:textId="77777777" w:rsidR="002907C4" w:rsidRDefault="002907C4" w:rsidP="002907C4">
      <w:pPr>
        <w:pStyle w:val="Alcm"/>
      </w:pPr>
      <w:bookmarkStart w:id="117" w:name="_Toc31649070"/>
      <w:r>
        <w:t>CEI versenyekre</w:t>
      </w:r>
      <w:bookmarkEnd w:id="117"/>
    </w:p>
    <w:p w14:paraId="3DA69155" w14:textId="77777777" w:rsidR="002907C4" w:rsidRDefault="002907C4" w:rsidP="002907C4"/>
    <w:p w14:paraId="3A224C8F" w14:textId="77777777" w:rsidR="002907C4" w:rsidRDefault="002907C4" w:rsidP="002907C4">
      <w:pPr>
        <w:jc w:val="both"/>
        <w:rPr>
          <w:b/>
          <w:bCs/>
        </w:rPr>
      </w:pPr>
      <w:r>
        <w:rPr>
          <w:b/>
          <w:bCs/>
        </w:rPr>
        <w:t xml:space="preserve">145. § (1) A versenykiírásban és a nemzeti szövetségeknek küldött hivatalos meghívóban meg kell jelölni, hogy legfeljebb hány versenyző nevezhet az adott versenyre. </w:t>
      </w:r>
    </w:p>
    <w:p w14:paraId="50DFEC41" w14:textId="77777777" w:rsidR="002907C4" w:rsidRDefault="002907C4" w:rsidP="002907C4">
      <w:pPr>
        <w:jc w:val="both"/>
        <w:rPr>
          <w:b/>
          <w:bCs/>
        </w:rPr>
      </w:pPr>
      <w:r>
        <w:rPr>
          <w:b/>
          <w:bCs/>
        </w:rPr>
        <w:tab/>
        <w:t xml:space="preserve">(2) A szervezőbizottság dönti el, hogy hány tisztségviselőt, versenyzőt, és az esetleges csapatok tisztségviselői közül hányat lát vendégül. </w:t>
      </w:r>
    </w:p>
    <w:p w14:paraId="39775F71" w14:textId="77777777" w:rsidR="002907C4" w:rsidRDefault="002907C4" w:rsidP="002907C4">
      <w:pPr>
        <w:jc w:val="both"/>
        <w:rPr>
          <w:b/>
        </w:rPr>
      </w:pPr>
    </w:p>
    <w:p w14:paraId="3395461F" w14:textId="77777777" w:rsidR="002907C4" w:rsidRDefault="002907C4" w:rsidP="002907C4">
      <w:pPr>
        <w:pStyle w:val="Alcm"/>
      </w:pPr>
      <w:bookmarkStart w:id="118" w:name="_Toc31649071"/>
      <w:r>
        <w:t>CEIO versenyekre és bajnokságokra</w:t>
      </w:r>
      <w:bookmarkEnd w:id="118"/>
    </w:p>
    <w:p w14:paraId="00AFE576" w14:textId="77777777" w:rsidR="002907C4" w:rsidRDefault="002907C4" w:rsidP="002907C4">
      <w:pPr>
        <w:rPr>
          <w:b/>
        </w:rPr>
      </w:pPr>
    </w:p>
    <w:p w14:paraId="77029D4E" w14:textId="77777777" w:rsidR="002907C4" w:rsidRDefault="002907C4" w:rsidP="002907C4">
      <w:pPr>
        <w:jc w:val="both"/>
        <w:rPr>
          <w:b/>
        </w:rPr>
      </w:pPr>
      <w:r>
        <w:rPr>
          <w:b/>
        </w:rPr>
        <w:t xml:space="preserve">146. § (1) A versenykiírásban és a nemzeti szövetségeknek küldött hivatalos meghívóban CEIO versenyekre és bajnokságokra csapatonként öt versenyzőt és hét lovat kell meghívni (két tartaléklóval együtt), egy csapatkapitánnyal (aki nem versenyez) és egy FEI regisztrációval rendelkező csapat-állatorvossal együtt. A csapatokra vonatkozó további előírásokat a FEI Általános Szabályzata tartalmazza. </w:t>
      </w:r>
    </w:p>
    <w:p w14:paraId="3A59B771" w14:textId="77777777" w:rsidR="002907C4" w:rsidRDefault="002907C4" w:rsidP="002907C4">
      <w:pPr>
        <w:jc w:val="both"/>
        <w:rPr>
          <w:b/>
        </w:rPr>
      </w:pPr>
      <w:r>
        <w:rPr>
          <w:b/>
        </w:rPr>
        <w:tab/>
        <w:t xml:space="preserve">(2) A Lovas Világjátékokon résztvevők meghívására a FEI Távlovas Szabályzata vonatkozik. </w:t>
      </w:r>
    </w:p>
    <w:p w14:paraId="1EDF440B" w14:textId="77777777" w:rsidR="002907C4" w:rsidRDefault="002907C4" w:rsidP="002907C4"/>
    <w:p w14:paraId="7642133D" w14:textId="77777777" w:rsidR="002907C4" w:rsidRDefault="002907C4" w:rsidP="002907C4">
      <w:pPr>
        <w:pStyle w:val="Alcm"/>
      </w:pPr>
      <w:bookmarkStart w:id="119" w:name="_Toc31649072"/>
      <w:r>
        <w:t>Segítők</w:t>
      </w:r>
      <w:bookmarkEnd w:id="119"/>
    </w:p>
    <w:p w14:paraId="5FE902AB" w14:textId="77777777" w:rsidR="002907C4" w:rsidRDefault="002907C4" w:rsidP="002907C4"/>
    <w:p w14:paraId="09184F8A" w14:textId="77777777" w:rsidR="002907C4" w:rsidRDefault="002907C4" w:rsidP="002907C4">
      <w:pPr>
        <w:rPr>
          <w:b/>
          <w:bCs/>
        </w:rPr>
      </w:pPr>
      <w:r>
        <w:rPr>
          <w:b/>
          <w:bCs/>
        </w:rPr>
        <w:t xml:space="preserve">147. § A szervezőbizottságnak </w:t>
      </w:r>
      <w:proofErr w:type="spellStart"/>
      <w:r>
        <w:rPr>
          <w:b/>
          <w:bCs/>
        </w:rPr>
        <w:t>lovanként</w:t>
      </w:r>
      <w:proofErr w:type="spellEnd"/>
      <w:r>
        <w:rPr>
          <w:b/>
          <w:bCs/>
        </w:rPr>
        <w:t xml:space="preserve"> legalább két segítő részvételét engedélyezni kell minden rendezvényen. </w:t>
      </w:r>
    </w:p>
    <w:p w14:paraId="04B00673" w14:textId="77777777" w:rsidR="002907C4" w:rsidRDefault="002907C4" w:rsidP="002907C4">
      <w:pPr>
        <w:rPr>
          <w:b/>
          <w:bCs/>
        </w:rPr>
      </w:pPr>
    </w:p>
    <w:p w14:paraId="6FF42EC9" w14:textId="77777777" w:rsidR="002907C4" w:rsidRDefault="002907C4" w:rsidP="002907C4">
      <w:pPr>
        <w:pStyle w:val="Alcm"/>
      </w:pPr>
      <w:bookmarkStart w:id="120" w:name="_Toc31649073"/>
      <w:r>
        <w:t>Költségek és ellátás</w:t>
      </w:r>
      <w:bookmarkEnd w:id="120"/>
    </w:p>
    <w:p w14:paraId="05B3BA07" w14:textId="77777777" w:rsidR="002907C4" w:rsidRDefault="002907C4" w:rsidP="002907C4">
      <w:pPr>
        <w:rPr>
          <w:b/>
          <w:bCs/>
        </w:rPr>
      </w:pPr>
    </w:p>
    <w:p w14:paraId="5AF44C53" w14:textId="77777777" w:rsidR="002907C4" w:rsidRDefault="002907C4" w:rsidP="002907C4">
      <w:pPr>
        <w:jc w:val="both"/>
        <w:rPr>
          <w:b/>
        </w:rPr>
      </w:pPr>
      <w:r>
        <w:rPr>
          <w:b/>
        </w:rPr>
        <w:t xml:space="preserve">148. § (1) Világ- és kontinensbajnokságok a szervezőbizottsága felvállalhatja a lovak, lovasok, segítők és a csapatok tisztségviselőinek szállítási, istállózási költségét, szállását és ellátását az előzetes állatorvosi vizsgálatot megelőző nap és a verseny végét követő nap között. Ezt a kiírásban nyilvánosságra kell hozni. </w:t>
      </w:r>
    </w:p>
    <w:p w14:paraId="6920E551" w14:textId="77777777" w:rsidR="002907C4" w:rsidRDefault="002907C4" w:rsidP="002907C4">
      <w:pPr>
        <w:jc w:val="both"/>
        <w:rPr>
          <w:b/>
        </w:rPr>
      </w:pPr>
      <w:r>
        <w:rPr>
          <w:b/>
        </w:rPr>
        <w:lastRenderedPageBreak/>
        <w:tab/>
        <w:t>(2) A Lovas Világjátékok szervezőbizottságának a szabályok szerint meghívott versenyzők, segítők, lovak és a csapatok tisztségviselőinek szállás- és étkezési költségeit viselnie kell az előzetes állatorvosi vizsgálatot megelőző naptól a bajnokság befejezését követő napig. Ezt a versenykiírásban is közzé kell tenni.</w:t>
      </w:r>
    </w:p>
    <w:p w14:paraId="2E0A341C" w14:textId="77777777" w:rsidR="002907C4" w:rsidRDefault="002907C4" w:rsidP="002907C4">
      <w:pPr>
        <w:jc w:val="both"/>
        <w:rPr>
          <w:b/>
          <w:bCs/>
        </w:rPr>
      </w:pPr>
    </w:p>
    <w:p w14:paraId="587DEE49" w14:textId="77777777" w:rsidR="002907C4" w:rsidRDefault="002907C4" w:rsidP="002907C4">
      <w:pPr>
        <w:pStyle w:val="Cmsor2"/>
      </w:pPr>
      <w:bookmarkStart w:id="121" w:name="_Toc31649074"/>
      <w:r>
        <w:t>2.) Nevezések</w:t>
      </w:r>
      <w:bookmarkEnd w:id="121"/>
      <w:r>
        <w:t xml:space="preserve"> </w:t>
      </w:r>
    </w:p>
    <w:p w14:paraId="722B57BC" w14:textId="77777777" w:rsidR="002907C4" w:rsidRDefault="002907C4" w:rsidP="002907C4">
      <w:pPr>
        <w:jc w:val="both"/>
        <w:rPr>
          <w:b/>
        </w:rPr>
      </w:pPr>
    </w:p>
    <w:p w14:paraId="03D1B2C0" w14:textId="77777777" w:rsidR="002907C4" w:rsidRDefault="002907C4" w:rsidP="002907C4">
      <w:pPr>
        <w:pStyle w:val="Alcm"/>
      </w:pPr>
      <w:bookmarkStart w:id="122" w:name="_Toc31649075"/>
      <w:r>
        <w:t>A nevezések száma</w:t>
      </w:r>
      <w:bookmarkEnd w:id="122"/>
    </w:p>
    <w:p w14:paraId="1EC30F26" w14:textId="77777777" w:rsidR="002907C4" w:rsidRDefault="002907C4" w:rsidP="002907C4"/>
    <w:p w14:paraId="3C28DC67" w14:textId="77777777" w:rsidR="002907C4" w:rsidRDefault="002907C4" w:rsidP="002907C4">
      <w:pPr>
        <w:rPr>
          <w:b/>
          <w:bCs/>
        </w:rPr>
      </w:pPr>
      <w:r>
        <w:rPr>
          <w:b/>
          <w:bCs/>
        </w:rPr>
        <w:t>149. § (1) Egy versenyre csak kiírásnak megfelelő számú ló nevezhető.</w:t>
      </w:r>
    </w:p>
    <w:p w14:paraId="069C2CB8" w14:textId="77777777" w:rsidR="002907C4" w:rsidRDefault="002907C4" w:rsidP="002907C4">
      <w:pPr>
        <w:rPr>
          <w:b/>
        </w:rPr>
      </w:pPr>
      <w:r>
        <w:rPr>
          <w:b/>
        </w:rPr>
        <w:tab/>
        <w:t xml:space="preserve">(2) Bajnokságok esetében a szervezőbizottság nem korlátozhatja a nevezők számát. </w:t>
      </w:r>
    </w:p>
    <w:p w14:paraId="306C4565" w14:textId="77777777" w:rsidR="002907C4" w:rsidRDefault="002907C4" w:rsidP="002907C4">
      <w:pPr>
        <w:rPr>
          <w:b/>
        </w:rPr>
      </w:pPr>
    </w:p>
    <w:p w14:paraId="44AEF029" w14:textId="77777777" w:rsidR="002907C4" w:rsidRDefault="002907C4" w:rsidP="002907C4">
      <w:pPr>
        <w:pStyle w:val="Alcm"/>
      </w:pPr>
      <w:bookmarkStart w:id="123" w:name="_Toc31649076"/>
      <w:r>
        <w:t>Nemzeti szövetségek szerepe</w:t>
      </w:r>
      <w:bookmarkEnd w:id="123"/>
    </w:p>
    <w:p w14:paraId="06401EC7" w14:textId="77777777" w:rsidR="002907C4" w:rsidRDefault="002907C4" w:rsidP="002907C4"/>
    <w:p w14:paraId="64E96F83" w14:textId="77777777" w:rsidR="002907C4" w:rsidRDefault="002907C4" w:rsidP="002907C4">
      <w:pPr>
        <w:jc w:val="both"/>
        <w:rPr>
          <w:b/>
        </w:rPr>
      </w:pPr>
      <w:r>
        <w:rPr>
          <w:b/>
          <w:bCs/>
        </w:rPr>
        <w:t>150. § (1) A FEI távlovas rendezvényekre a versenyzőket és lovaikat csak a nemzeti</w:t>
      </w:r>
      <w:r>
        <w:rPr>
          <w:b/>
        </w:rPr>
        <w:t xml:space="preserve"> szövetségeik nevezhetik. A nemzeti szövetségek csak olyan versenyző nevezését adhatják le, aki jelen szabályzatnak és egyéb távlovas szabályzatoknak és előírásoknak megfelelnek. </w:t>
      </w:r>
    </w:p>
    <w:p w14:paraId="6A67EFC5" w14:textId="77777777" w:rsidR="002907C4" w:rsidRDefault="002907C4" w:rsidP="002907C4">
      <w:pPr>
        <w:jc w:val="both"/>
        <w:rPr>
          <w:b/>
        </w:rPr>
      </w:pPr>
      <w:r>
        <w:rPr>
          <w:b/>
        </w:rPr>
        <w:tab/>
        <w:t xml:space="preserve">(2) A szervezőbizottság nem fogadhat el más nevezést, csak azokat, amelyeket a nemzeti szövetségektől kapott. A rendezvény helyszíne szerint illetékes nemzeti szövetségétől eltérő nemzeti szövetségektől érkező nevezéseket el kell fogadni. </w:t>
      </w:r>
    </w:p>
    <w:p w14:paraId="30664A16" w14:textId="77777777" w:rsidR="002907C4" w:rsidRDefault="002907C4" w:rsidP="002907C4">
      <w:pPr>
        <w:jc w:val="both"/>
      </w:pPr>
      <w:r>
        <w:rPr>
          <w:b/>
        </w:rPr>
        <w:tab/>
        <w:t>(3) A nemzeti szövetség nem adhatja le egy ló, egy lovas vagy egy páros definitív nevezését egyazon időpontban rendezett több versenyre. Amennyiben ez mégis megtörténik, a lovat, lovast vagy párost ki kell zárni azon a versenyen, ahol végül megjelent.</w:t>
      </w:r>
    </w:p>
    <w:p w14:paraId="5F34E896" w14:textId="77777777" w:rsidR="002907C4" w:rsidRDefault="002907C4" w:rsidP="002907C4">
      <w:pPr>
        <w:jc w:val="both"/>
        <w:rPr>
          <w:b/>
        </w:rPr>
      </w:pPr>
    </w:p>
    <w:p w14:paraId="0BCB9DFC" w14:textId="77777777" w:rsidR="002907C4" w:rsidRDefault="002907C4" w:rsidP="002907C4">
      <w:pPr>
        <w:pStyle w:val="Alcm"/>
      </w:pPr>
      <w:bookmarkStart w:id="124" w:name="_Toc31649077"/>
      <w:r>
        <w:t>Nominatív és definitív nevezés</w:t>
      </w:r>
      <w:bookmarkEnd w:id="124"/>
    </w:p>
    <w:p w14:paraId="1D7877B5" w14:textId="77777777" w:rsidR="002907C4" w:rsidRDefault="002907C4" w:rsidP="002907C4">
      <w:pPr>
        <w:jc w:val="both"/>
        <w:rPr>
          <w:b/>
        </w:rPr>
      </w:pPr>
    </w:p>
    <w:p w14:paraId="31952635" w14:textId="77777777" w:rsidR="002907C4" w:rsidRDefault="002907C4" w:rsidP="002907C4">
      <w:pPr>
        <w:jc w:val="both"/>
        <w:rPr>
          <w:b/>
        </w:rPr>
      </w:pPr>
      <w:r>
        <w:rPr>
          <w:b/>
        </w:rPr>
        <w:t xml:space="preserve">151. § (1) FEI bajnokságok esetén a nominatív és definitív nevezést a FEI Általános Szabályzatának megfelelően kell lebonyolítani. Minden tartalék lónak szerepelnie kell a nominatív nevezési listán. </w:t>
      </w:r>
    </w:p>
    <w:p w14:paraId="41E795B9" w14:textId="77777777" w:rsidR="002907C4" w:rsidRDefault="002907C4" w:rsidP="002907C4">
      <w:pPr>
        <w:jc w:val="both"/>
        <w:rPr>
          <w:b/>
        </w:rPr>
      </w:pPr>
      <w:r>
        <w:rPr>
          <w:b/>
        </w:rPr>
        <w:tab/>
        <w:t>(2) A nemzeti szövetségnek azonnal értesítenie kell a szervezőbizottságot, ha csapatot nevezett és kiderül, hogy nem tud csapat indításához elegendő számú versenyzőt küldeni a versenyre.</w:t>
      </w:r>
    </w:p>
    <w:p w14:paraId="6C67A535" w14:textId="77777777" w:rsidR="002907C4" w:rsidRDefault="002907C4" w:rsidP="002907C4">
      <w:pPr>
        <w:jc w:val="both"/>
        <w:rPr>
          <w:b/>
        </w:rPr>
      </w:pPr>
    </w:p>
    <w:p w14:paraId="5F39DBA3" w14:textId="77777777" w:rsidR="002907C4" w:rsidRDefault="002907C4" w:rsidP="002907C4">
      <w:pPr>
        <w:jc w:val="both"/>
        <w:rPr>
          <w:b/>
        </w:rPr>
      </w:pPr>
      <w:r>
        <w:rPr>
          <w:b/>
        </w:rPr>
        <w:t xml:space="preserve">152. § (1) CEI és CEIO versenyek esetén nominatív nevezés nincs. A definitív nevezésnek legkésőbb a verseny hivatalos kezdete előtt négy nappal kell beérkeznie a rendezvény bizottsághoz. </w:t>
      </w:r>
    </w:p>
    <w:p w14:paraId="49ABDFF2" w14:textId="77777777" w:rsidR="002907C4" w:rsidRDefault="002907C4" w:rsidP="002907C4">
      <w:pPr>
        <w:ind w:firstLine="708"/>
        <w:jc w:val="both"/>
        <w:rPr>
          <w:b/>
        </w:rPr>
      </w:pPr>
      <w:r>
        <w:rPr>
          <w:b/>
        </w:rPr>
        <w:t xml:space="preserve">(2) A definitív nevezés leadása után a lovak vagy lovasok megváltoztatására, helyettesítésére csak rendkívüli körülmények fennállása esetén és a szervezőbizottság kifejezett engedélyével kerülhet sor. </w:t>
      </w:r>
    </w:p>
    <w:p w14:paraId="61BB17AF" w14:textId="77777777" w:rsidR="002907C4" w:rsidRDefault="002907C4" w:rsidP="002907C4">
      <w:pPr>
        <w:jc w:val="both"/>
        <w:rPr>
          <w:b/>
        </w:rPr>
      </w:pPr>
    </w:p>
    <w:p w14:paraId="61888D6F" w14:textId="77777777" w:rsidR="002907C4" w:rsidRDefault="002907C4" w:rsidP="002907C4">
      <w:pPr>
        <w:jc w:val="both"/>
        <w:rPr>
          <w:b/>
        </w:rPr>
      </w:pPr>
      <w:r>
        <w:rPr>
          <w:b/>
        </w:rPr>
        <w:t>153. § A nevezésnek tartalmaznia kell a ló és a versenyző nevét, a ló edzőjének nevét, mindannyiuk FEI azonosító számát, továbbá ahol ez szükséges, a minősülés igazolását is.</w:t>
      </w:r>
    </w:p>
    <w:p w14:paraId="4EA6B4A3" w14:textId="77777777" w:rsidR="002907C4" w:rsidRDefault="002907C4" w:rsidP="002907C4">
      <w:pPr>
        <w:jc w:val="both"/>
        <w:rPr>
          <w:b/>
        </w:rPr>
      </w:pPr>
    </w:p>
    <w:p w14:paraId="6C6CBED5" w14:textId="77777777" w:rsidR="002907C4" w:rsidRDefault="002907C4" w:rsidP="002907C4">
      <w:pPr>
        <w:pStyle w:val="Alcm"/>
        <w:jc w:val="both"/>
      </w:pPr>
      <w:bookmarkStart w:id="125" w:name="_Toc31649078"/>
      <w:bookmarkStart w:id="126" w:name="_Toc410040655"/>
      <w:r>
        <w:t>Nevezés nemzeti versenyekre</w:t>
      </w:r>
      <w:bookmarkEnd w:id="125"/>
      <w:bookmarkEnd w:id="126"/>
    </w:p>
    <w:p w14:paraId="22E1E79E" w14:textId="77777777" w:rsidR="002907C4" w:rsidRDefault="002907C4" w:rsidP="002907C4">
      <w:pPr>
        <w:jc w:val="both"/>
      </w:pPr>
    </w:p>
    <w:p w14:paraId="4F7F6426" w14:textId="0965A020" w:rsidR="002907C4" w:rsidRDefault="002907C4" w:rsidP="002907C4">
      <w:pPr>
        <w:jc w:val="both"/>
      </w:pPr>
      <w:r>
        <w:lastRenderedPageBreak/>
        <w:t xml:space="preserve">154. § </w:t>
      </w:r>
      <w:r>
        <w:tab/>
        <w:t xml:space="preserve">(1) Nemzeti és egyéb versenyekre kizárólag a Magyar Lovassport Szövetség </w:t>
      </w:r>
      <w:del w:id="127" w:author="Dr. Varga Kata" w:date="2022-11-22T15:00:00Z">
        <w:r w:rsidDel="00A17B48">
          <w:delText xml:space="preserve">és a Távlovas- és Távhajtó Szakág </w:delText>
        </w:r>
      </w:del>
      <w:r>
        <w:t>által üzemeltett elektronikus nevezési rendszeren keresztül lehet nevezni. A nevezési rendszer egylépcsős.</w:t>
      </w:r>
    </w:p>
    <w:p w14:paraId="6531F825" w14:textId="77777777" w:rsidR="002907C4" w:rsidRDefault="002907C4" w:rsidP="002907C4">
      <w:pPr>
        <w:jc w:val="both"/>
      </w:pPr>
      <w:r>
        <w:tab/>
        <w:t>(2) A nevezés feltétele, hogy a nevezett ló és lovas indulási jogosultsággal rendelkezzen. A szabályszerűség betartásáért a nevezett versenyző felelős.</w:t>
      </w:r>
    </w:p>
    <w:p w14:paraId="49098453" w14:textId="5C2A94F2" w:rsidR="002907C4" w:rsidRDefault="002907C4" w:rsidP="002907C4">
      <w:pPr>
        <w:jc w:val="both"/>
      </w:pPr>
      <w:r>
        <w:tab/>
        <w:t xml:space="preserve">(3) A </w:t>
      </w:r>
      <w:ins w:id="128" w:author="Dr. Varga Kata" w:date="2022-11-22T15:00:00Z">
        <w:r w:rsidR="00A17B48">
          <w:t xml:space="preserve">nevezési rendszeren </w:t>
        </w:r>
      </w:ins>
      <w:del w:id="129" w:author="Dr. Varga Kata" w:date="2022-11-22T15:00:00Z">
        <w:r w:rsidDel="00A17B48">
          <w:delText xml:space="preserve">versenyirodán </w:delText>
        </w:r>
      </w:del>
      <w:r>
        <w:t>keresztül történő nevezés nem helyettesíti a versenyszervező értesítését a boksz- és esetleges szállásigényekről.</w:t>
      </w:r>
    </w:p>
    <w:p w14:paraId="0D2638AD" w14:textId="77777777" w:rsidR="002907C4" w:rsidRDefault="002907C4" w:rsidP="002907C4">
      <w:pPr>
        <w:jc w:val="both"/>
      </w:pPr>
      <w:r>
        <w:tab/>
      </w:r>
      <w:bookmarkStart w:id="130" w:name="_Hlk504550775"/>
      <w:bookmarkStart w:id="131" w:name="_Hlk97035852"/>
      <w:r>
        <w:t xml:space="preserve">(4) A nevezési határidőt a szervezőbizottsággal egyetértésben úgy kell meghatározni, hogy az legkésőbb 10 nappal a verseny kezdetét megelőzően lezáruljon. </w:t>
      </w:r>
      <w:bookmarkEnd w:id="130"/>
    </w:p>
    <w:bookmarkEnd w:id="131"/>
    <w:p w14:paraId="0E58F421" w14:textId="09E0FCEA" w:rsidR="002907C4" w:rsidRDefault="002907C4" w:rsidP="002907C4">
      <w:pPr>
        <w:ind w:firstLine="708"/>
        <w:jc w:val="both"/>
      </w:pPr>
      <w:r>
        <w:t xml:space="preserve">(5) Különlegesen indokolt esetben a nevezési díj kétszeresének megfizetése terhével a versenyiroda vezetése engedélyezheti az utólagos nevezést, amennyiben </w:t>
      </w:r>
      <w:ins w:id="132" w:author="Dr. Varga Kata" w:date="2022-11-22T15:01:00Z">
        <w:r w:rsidR="00A17B48">
          <w:t xml:space="preserve">a </w:t>
        </w:r>
      </w:ins>
      <w:r>
        <w:t>lovas igazolásokkal támasztja alá a nevezési határidő elmulasztásának indokát, valamint a versenyiroda kapacitásai az utólagos nevezést lehetővé teszik, és a szóban forgó versenyig még elegendő idő áll rendelkezésre. A helyszínen utólagos nevezés elfogadására lehetőség nincs.</w:t>
      </w:r>
    </w:p>
    <w:p w14:paraId="059A6112" w14:textId="77777777" w:rsidR="002907C4" w:rsidRDefault="002907C4" w:rsidP="002907C4">
      <w:pPr>
        <w:ind w:firstLine="708"/>
        <w:jc w:val="both"/>
      </w:pPr>
      <w:r>
        <w:t xml:space="preserve">(6) Abban az esetben, ha a nevezési határidő lejártának időpontjában a versenyiroda nyilvántartása szerint egy adott versenyszámban nincs legalább három érvényes nevezés, az adott versenyszámban a versenyt törölni kell. Ez alól kivételt képeznek az </w:t>
      </w:r>
      <w:proofErr w:type="spellStart"/>
      <w:r>
        <w:t>ob</w:t>
      </w:r>
      <w:proofErr w:type="spellEnd"/>
      <w:r>
        <w:t>-fordulók.</w:t>
      </w:r>
    </w:p>
    <w:p w14:paraId="0E8AA32B" w14:textId="77777777" w:rsidR="002907C4" w:rsidRDefault="002907C4" w:rsidP="002907C4">
      <w:pPr>
        <w:pStyle w:val="Alcm"/>
      </w:pPr>
      <w:bookmarkStart w:id="133" w:name="_Toc31649079"/>
    </w:p>
    <w:p w14:paraId="77A261DD" w14:textId="77777777" w:rsidR="002907C4" w:rsidRDefault="002907C4" w:rsidP="002907C4">
      <w:pPr>
        <w:pStyle w:val="Alcm"/>
      </w:pPr>
      <w:r>
        <w:t>Tartalék ló</w:t>
      </w:r>
      <w:bookmarkEnd w:id="133"/>
      <w:r>
        <w:t xml:space="preserve"> </w:t>
      </w:r>
    </w:p>
    <w:p w14:paraId="2B9152CC" w14:textId="77777777" w:rsidR="002907C4" w:rsidRDefault="002907C4" w:rsidP="002907C4">
      <w:pPr>
        <w:jc w:val="both"/>
        <w:rPr>
          <w:b/>
        </w:rPr>
      </w:pPr>
    </w:p>
    <w:p w14:paraId="01222B2A" w14:textId="77777777" w:rsidR="002907C4" w:rsidRDefault="002907C4" w:rsidP="002907C4">
      <w:pPr>
        <w:jc w:val="both"/>
        <w:rPr>
          <w:b/>
        </w:rPr>
      </w:pPr>
      <w:r>
        <w:rPr>
          <w:b/>
        </w:rPr>
        <w:t xml:space="preserve">155. § (1) CEI </w:t>
      </w:r>
      <w:r>
        <w:rPr>
          <w:bCs/>
        </w:rPr>
        <w:t xml:space="preserve">és nemzeti </w:t>
      </w:r>
      <w:r>
        <w:rPr>
          <w:b/>
        </w:rPr>
        <w:t xml:space="preserve">versenyeken a lovasok egy tartalék lovat hozhatnak magukkal, attól függően, hogy a szervezőbizottság el tudja-e helyezni azt (ezt a kiírásban egyértelműen jelölni kell). </w:t>
      </w:r>
    </w:p>
    <w:p w14:paraId="16DE8F93" w14:textId="77777777" w:rsidR="002907C4" w:rsidRDefault="002907C4" w:rsidP="002907C4">
      <w:pPr>
        <w:ind w:firstLine="708"/>
        <w:jc w:val="both"/>
        <w:rPr>
          <w:b/>
        </w:rPr>
      </w:pPr>
      <w:r>
        <w:rPr>
          <w:b/>
        </w:rPr>
        <w:t>(2) A tartalék lovat szabályosan be kell nevezni a versenyre, a szervezőbizottság által meghatározott, tartalék lóra vonatkozó nevezési díj befizetésével együtt.</w:t>
      </w:r>
    </w:p>
    <w:p w14:paraId="7336BF69" w14:textId="77777777" w:rsidR="002907C4" w:rsidRDefault="002907C4" w:rsidP="002907C4">
      <w:pPr>
        <w:jc w:val="both"/>
        <w:rPr>
          <w:b/>
        </w:rPr>
      </w:pPr>
      <w:r>
        <w:rPr>
          <w:b/>
        </w:rPr>
        <w:tab/>
        <w:t>(3) A lovas mind a két lovat, melyet szabályosan benevezett, bemutathatja az előzetes állatorvosi vizsgálaton. Amennyiben egy ló több lovas neve alatt is be van nevezve, elegendő egyszer felvezetni a vizsgálaton.</w:t>
      </w:r>
    </w:p>
    <w:p w14:paraId="165A0FA7" w14:textId="77777777" w:rsidR="002907C4" w:rsidRDefault="002907C4" w:rsidP="002907C4">
      <w:pPr>
        <w:ind w:firstLine="708"/>
        <w:jc w:val="both"/>
        <w:rPr>
          <w:b/>
        </w:rPr>
      </w:pPr>
      <w:r>
        <w:rPr>
          <w:b/>
        </w:rPr>
        <w:t xml:space="preserve">(4) CEIO minősítésű versenyeken és bajnokságokon minden nemzeti szövetség legfeljebb annyi lovat küldhet a definitív nevezésben szereplő lovak közül, amennyit a szervezőbizottság a versenykiírásban közzétett és el tud helyezni. A szervezőbizottságnak csapatonként két tartaléklovat engedélyeznie kell. </w:t>
      </w:r>
    </w:p>
    <w:p w14:paraId="18173623" w14:textId="77777777" w:rsidR="002907C4" w:rsidRDefault="002907C4" w:rsidP="002907C4">
      <w:pPr>
        <w:ind w:firstLine="708"/>
        <w:jc w:val="both"/>
        <w:rPr>
          <w:b/>
        </w:rPr>
      </w:pPr>
      <w:r>
        <w:rPr>
          <w:b/>
        </w:rPr>
        <w:t>(5) Minden lovas, felelős személy, illetve csapatkapitány (ha van ilyen) köteles gondoskodni tartalék lovának megfelelő felügyeletéről, gondozásáról és ellátásáról.</w:t>
      </w:r>
    </w:p>
    <w:p w14:paraId="4D84A698" w14:textId="77777777" w:rsidR="002907C4" w:rsidRDefault="002907C4" w:rsidP="002907C4">
      <w:pPr>
        <w:jc w:val="both"/>
        <w:rPr>
          <w:b/>
        </w:rPr>
      </w:pPr>
    </w:p>
    <w:p w14:paraId="74F7F2CD" w14:textId="77777777" w:rsidR="002907C4" w:rsidRDefault="002907C4" w:rsidP="002907C4">
      <w:pPr>
        <w:pStyle w:val="Alcm"/>
      </w:pPr>
      <w:bookmarkStart w:id="134" w:name="_Toc31649080"/>
      <w:r>
        <w:t>Visszalépés, távolmaradás</w:t>
      </w:r>
      <w:bookmarkEnd w:id="134"/>
    </w:p>
    <w:p w14:paraId="672A9DA7" w14:textId="77777777" w:rsidR="002907C4" w:rsidRDefault="002907C4" w:rsidP="002907C4">
      <w:pPr>
        <w:jc w:val="both"/>
        <w:rPr>
          <w:b/>
        </w:rPr>
      </w:pPr>
    </w:p>
    <w:p w14:paraId="68EF012F" w14:textId="77777777" w:rsidR="002907C4" w:rsidRDefault="002907C4" w:rsidP="002907C4">
      <w:pPr>
        <w:jc w:val="both"/>
        <w:rPr>
          <w:b/>
        </w:rPr>
      </w:pPr>
      <w:r>
        <w:rPr>
          <w:b/>
        </w:rPr>
        <w:t>156. § (1) A versenyző a helyszínen is visszaléphet a versenytől egyik vagy összes lovával, de a szervezőbizottság és a bírói bizottság engedélye nélkül nem indulhat korábban nem nevezett lóval.</w:t>
      </w:r>
    </w:p>
    <w:p w14:paraId="340D4908" w14:textId="77777777" w:rsidR="002907C4" w:rsidRDefault="002907C4" w:rsidP="002907C4">
      <w:pPr>
        <w:jc w:val="both"/>
        <w:rPr>
          <w:b/>
        </w:rPr>
      </w:pPr>
      <w:r>
        <w:rPr>
          <w:b/>
        </w:rPr>
        <w:tab/>
        <w:t>(2) A külföldi bíró vagy a technikai küldött jelenti a FEI főtitkárának, ha egy versenyző elfogadható indok nélkül annak ellenére nem vesz részt egy versenyen, hogy a definitív nevezésben szerepelt. A főtitkár a FEI döntőbizottsága elé terjesztheti az ügyet. Az, hogy a versenyző ugyanabban az időpontban egy másik versenyen vett részt, nem elfogadható indok.</w:t>
      </w:r>
    </w:p>
    <w:p w14:paraId="7CB79364" w14:textId="77777777" w:rsidR="002907C4" w:rsidRDefault="002907C4" w:rsidP="002907C4">
      <w:pPr>
        <w:jc w:val="both"/>
        <w:rPr>
          <w:b/>
        </w:rPr>
      </w:pPr>
      <w:r>
        <w:rPr>
          <w:b/>
        </w:rPr>
        <w:tab/>
        <w:t xml:space="preserve">(3) A versenyzőnek meg kell térítenie a szervezőbizottságnak a késői visszalépés vagy a definitív nevezés utáni távolmaradás miatt felmerült költségeit. </w:t>
      </w:r>
    </w:p>
    <w:p w14:paraId="299E5B37" w14:textId="77777777" w:rsidR="002907C4" w:rsidRDefault="002907C4" w:rsidP="002907C4">
      <w:pPr>
        <w:ind w:firstLine="708"/>
        <w:jc w:val="both"/>
      </w:pPr>
      <w:bookmarkStart w:id="135" w:name="_Hlk97036256"/>
      <w:r>
        <w:t>(4) Nemzeti versenyek esetében a nevezés lezárulta előtt a versenyző az elektronikus nevezési rendszeren keresztül törölheti nevezését.</w:t>
      </w:r>
    </w:p>
    <w:p w14:paraId="3B1E186F" w14:textId="6F6CF352" w:rsidR="002907C4" w:rsidRDefault="002907C4" w:rsidP="002907C4">
      <w:pPr>
        <w:ind w:firstLine="708"/>
        <w:jc w:val="both"/>
      </w:pPr>
      <w:r>
        <w:lastRenderedPageBreak/>
        <w:t xml:space="preserve">(5) A nevezés lezárulta után a versenyző az esetleges távolmaradását emailben </w:t>
      </w:r>
      <w:del w:id="136" w:author="Dr. Varga Kata" w:date="2022-11-22T15:02:00Z">
        <w:r w:rsidDel="00A17B48">
          <w:delText xml:space="preserve">és/vagy telefonon </w:delText>
        </w:r>
      </w:del>
      <w:r>
        <w:t xml:space="preserve">köteles jelezni a versenyirodának és a szervezőknek egyaránt. Amennyiben a lemondásra a versenyt megelőző 5 napon belül kerül sor, a versenyző a bokszdíj kifizetésére kötelezhető, de a nevezési díj megfizetésére nem. </w:t>
      </w:r>
    </w:p>
    <w:p w14:paraId="0C9C30CC" w14:textId="77777777" w:rsidR="002907C4" w:rsidRDefault="002907C4" w:rsidP="002907C4">
      <w:pPr>
        <w:ind w:firstLine="708"/>
        <w:jc w:val="both"/>
      </w:pPr>
      <w:r>
        <w:t>(6) Amennyiben a versenyző előzetes jelzés nélkül marad távol a versenyről, a bokszdíj teljes, támogatás nélküli árának megfelelő összeg kifizetésére köteles.</w:t>
      </w:r>
    </w:p>
    <w:bookmarkEnd w:id="135"/>
    <w:p w14:paraId="5F08A6BF" w14:textId="77777777" w:rsidR="002907C4" w:rsidRDefault="002907C4" w:rsidP="002907C4">
      <w:pPr>
        <w:jc w:val="both"/>
        <w:rPr>
          <w:b/>
        </w:rPr>
      </w:pPr>
    </w:p>
    <w:p w14:paraId="69F1E6C5" w14:textId="77777777" w:rsidR="002907C4" w:rsidRDefault="002907C4" w:rsidP="002907C4">
      <w:pPr>
        <w:pStyle w:val="Cmsor2"/>
      </w:pPr>
      <w:bookmarkStart w:id="137" w:name="_Toc31649081"/>
      <w:r>
        <w:t>3.) Az indulók véglegesítése</w:t>
      </w:r>
      <w:bookmarkEnd w:id="137"/>
    </w:p>
    <w:p w14:paraId="002EF74D" w14:textId="77777777" w:rsidR="002907C4" w:rsidRDefault="002907C4" w:rsidP="002907C4">
      <w:pPr>
        <w:jc w:val="both"/>
        <w:rPr>
          <w:b/>
        </w:rPr>
      </w:pPr>
    </w:p>
    <w:p w14:paraId="24D1EF62" w14:textId="77777777" w:rsidR="002907C4" w:rsidRDefault="002907C4" w:rsidP="002907C4">
      <w:pPr>
        <w:jc w:val="both"/>
        <w:rPr>
          <w:b/>
        </w:rPr>
      </w:pPr>
      <w:r>
        <w:rPr>
          <w:b/>
        </w:rPr>
        <w:t xml:space="preserve">157. § (1) CEI versenyeken </w:t>
      </w:r>
      <w:r>
        <w:rPr>
          <w:bCs/>
        </w:rPr>
        <w:t>vagy nemzeti versenyeken</w:t>
      </w:r>
      <w:r>
        <w:rPr>
          <w:b/>
        </w:rPr>
        <w:t xml:space="preserve"> az előzetes állatorvosi vizsgálat után közvetlenül minden lovasnak be kell jelentenie a bírói bizottságnál, hogy melyik lovat fogja lovagolni.</w:t>
      </w:r>
    </w:p>
    <w:p w14:paraId="24D9551A" w14:textId="77777777" w:rsidR="002907C4" w:rsidRDefault="002907C4" w:rsidP="002907C4">
      <w:pPr>
        <w:ind w:firstLine="708"/>
        <w:jc w:val="both"/>
        <w:rPr>
          <w:b/>
        </w:rPr>
      </w:pPr>
      <w:r>
        <w:rPr>
          <w:b/>
        </w:rPr>
        <w:t>(2) CEIO versenyeken vagy bajnokságokon a csapatkapitányok írásban leadják a szervezőbizottságnak azoknak a lovasoknak és a hozzájuk rendelt lovaknak a listáját, amelyek biztosan indulnak. Ezeket a versenyzőket csak a hivatalos nevezésben is szereplő nevek közül lehet kiválasztani.</w:t>
      </w:r>
    </w:p>
    <w:p w14:paraId="40A287C8" w14:textId="77777777" w:rsidR="002907C4" w:rsidRDefault="002907C4" w:rsidP="002907C4">
      <w:pPr>
        <w:jc w:val="both"/>
      </w:pPr>
      <w:r>
        <w:rPr>
          <w:b/>
        </w:rPr>
        <w:tab/>
        <w:t>(3) Az indulók véglegesítésére a bírói bizottság elnöke által megjelölt időpontban kerül sor, amely időpontnak az előzetes állatorvosi vizsgálatot követő 1-3 órán belülre kell esnie.</w:t>
      </w:r>
      <w:r>
        <w:t xml:space="preserve"> </w:t>
      </w:r>
    </w:p>
    <w:p w14:paraId="363FEC7B" w14:textId="77777777" w:rsidR="002907C4" w:rsidRDefault="002907C4" w:rsidP="002907C4">
      <w:pPr>
        <w:ind w:firstLine="708"/>
        <w:jc w:val="both"/>
        <w:rPr>
          <w:b/>
          <w:bCs/>
        </w:rPr>
      </w:pPr>
      <w:r>
        <w:t>(4) Nemzeti vagy egyéb kategóriájú versenyeken az indulók véglegesítését maguk a versenyzők végzik.</w:t>
      </w:r>
    </w:p>
    <w:p w14:paraId="4D6008F1" w14:textId="77777777" w:rsidR="002907C4" w:rsidRDefault="002907C4" w:rsidP="002907C4">
      <w:pPr>
        <w:jc w:val="both"/>
        <w:rPr>
          <w:b/>
        </w:rPr>
      </w:pPr>
    </w:p>
    <w:p w14:paraId="7843F2B8" w14:textId="77777777" w:rsidR="002907C4" w:rsidRDefault="002907C4" w:rsidP="002907C4">
      <w:pPr>
        <w:jc w:val="both"/>
        <w:rPr>
          <w:b/>
        </w:rPr>
      </w:pPr>
      <w:r>
        <w:rPr>
          <w:b/>
        </w:rPr>
        <w:t>158. § (1) A definitív nevezések leadását követően:</w:t>
      </w:r>
    </w:p>
    <w:p w14:paraId="61C36FA2" w14:textId="77777777" w:rsidR="002907C4" w:rsidRDefault="002907C4" w:rsidP="002907C4">
      <w:pPr>
        <w:jc w:val="both"/>
        <w:rPr>
          <w:b/>
        </w:rPr>
      </w:pPr>
      <w:r>
        <w:rPr>
          <w:b/>
        </w:rPr>
        <w:t xml:space="preserve">- tartalék lovak vagy lovasok becserélésére az érintett lovas nemzeti szövetségének és a szervezőbizottságnak az engedélyével kerülhet sor, azzal, hogy az ilyen beleegyezést csak indokolt esetben lehet megtagadni, </w:t>
      </w:r>
    </w:p>
    <w:p w14:paraId="219E7E2F" w14:textId="77777777" w:rsidR="002907C4" w:rsidRDefault="002907C4" w:rsidP="002907C4">
      <w:pPr>
        <w:jc w:val="both"/>
        <w:rPr>
          <w:b/>
        </w:rPr>
      </w:pPr>
      <w:r>
        <w:rPr>
          <w:b/>
        </w:rPr>
        <w:t>- a tartalék versenyzőnek, lónak meg kell felelnie a minősülés követelményeinek,</w:t>
      </w:r>
    </w:p>
    <w:p w14:paraId="585B8CDE" w14:textId="77777777" w:rsidR="002907C4" w:rsidRDefault="002907C4" w:rsidP="002907C4">
      <w:pPr>
        <w:jc w:val="both"/>
        <w:rPr>
          <w:b/>
        </w:rPr>
      </w:pPr>
      <w:r>
        <w:rPr>
          <w:b/>
        </w:rPr>
        <w:t xml:space="preserve">- egy versenyen résztvevő ló regisztrált edzője nem helyettesíthető (edző cseréje esetén a 130. § (2) lép életbe). </w:t>
      </w:r>
    </w:p>
    <w:p w14:paraId="4B37F88A" w14:textId="777464E9" w:rsidR="002907C4" w:rsidRDefault="002907C4" w:rsidP="002907C4">
      <w:pPr>
        <w:jc w:val="both"/>
        <w:rPr>
          <w:b/>
        </w:rPr>
      </w:pPr>
      <w:r>
        <w:rPr>
          <w:b/>
        </w:rPr>
        <w:tab/>
        <w:t xml:space="preserve">(2) A versenyzők véglegesítése után akkor kerülhet sor cserére, ha a versenyzők véglegesítése és a start között felmerült baleset, sérülés vagy betegség miatt a ló vagy a lovas képtelen indulni. A cserére legkésőbb két órával a start előtt kerülhet sor. A csere feltétele, hogy hivatalosan elismert állatorvos vagy a csapatállatorvos, illetve hivatalosan elismert orvos igazolja a sérülést, betegséget. A cserére csak a bírói bizottság elnökének engedélyével kerülhet sor. A csere során bekerülő tartalék ló vagy lovas csak megfelelően minősült ló vagy lovas lehet. </w:t>
      </w:r>
    </w:p>
    <w:p w14:paraId="3D46A272" w14:textId="77777777" w:rsidR="002907C4" w:rsidRDefault="002907C4" w:rsidP="002907C4">
      <w:pPr>
        <w:jc w:val="both"/>
        <w:rPr>
          <w:b/>
        </w:rPr>
      </w:pPr>
      <w:r>
        <w:rPr>
          <w:b/>
        </w:rPr>
        <w:tab/>
        <w:t>(3) A ló vagy lovas csak olyan lóra vagy lovasra cserélhető, akit/amit szabályszerűen beneveztek és – a ló esetében – az előzetes állatorvosi vizsgálaton megfelelt.</w:t>
      </w:r>
    </w:p>
    <w:p w14:paraId="59D2C0DC" w14:textId="77777777" w:rsidR="002907C4" w:rsidRDefault="002907C4" w:rsidP="002907C4">
      <w:pPr>
        <w:jc w:val="both"/>
      </w:pPr>
      <w:r>
        <w:rPr>
          <w:b/>
        </w:rPr>
        <w:tab/>
      </w:r>
      <w:r>
        <w:t>(4) Nemzeti vagy egyéb versenyeken a cseréhez csak a szervezőbizottság és a bírói bizottság szóbeli engedélye kell. A tartalék lónak vagy lovasnak meg kell felelniük a jelen szabályzatban foglalt összes feltételnek.</w:t>
      </w:r>
    </w:p>
    <w:p w14:paraId="053DA2C6" w14:textId="77777777" w:rsidR="002907C4" w:rsidRDefault="002907C4" w:rsidP="002907C4">
      <w:pPr>
        <w:jc w:val="both"/>
      </w:pPr>
    </w:p>
    <w:p w14:paraId="289A3A28" w14:textId="77777777" w:rsidR="002907C4" w:rsidRDefault="002907C4" w:rsidP="002907C4">
      <w:pPr>
        <w:pStyle w:val="Cmsor2"/>
      </w:pPr>
      <w:bookmarkStart w:id="138" w:name="_Toc31649082"/>
      <w:r>
        <w:t>4.) Az indulók maximális száma</w:t>
      </w:r>
      <w:bookmarkEnd w:id="138"/>
    </w:p>
    <w:p w14:paraId="3FB5DB29" w14:textId="77777777" w:rsidR="002907C4" w:rsidRDefault="002907C4" w:rsidP="002907C4">
      <w:pPr>
        <w:jc w:val="both"/>
        <w:rPr>
          <w:b/>
        </w:rPr>
      </w:pPr>
    </w:p>
    <w:p w14:paraId="3EA58A70" w14:textId="77777777" w:rsidR="002907C4" w:rsidRDefault="002907C4" w:rsidP="002907C4">
      <w:pPr>
        <w:jc w:val="both"/>
        <w:rPr>
          <w:b/>
        </w:rPr>
      </w:pPr>
      <w:r>
        <w:rPr>
          <w:b/>
        </w:rPr>
        <w:t xml:space="preserve">159. §: Minden rendezvényen versenyenként legfeljebb kétszáz, versenynaponként legfeljebb négyszáz ló rajtolhat, a rendelkezésre álló térnek és a tisztségviselők számának figyelembevételével. </w:t>
      </w:r>
    </w:p>
    <w:p w14:paraId="6FBCBCA8" w14:textId="77777777" w:rsidR="002907C4" w:rsidRDefault="002907C4" w:rsidP="002907C4">
      <w:pPr>
        <w:jc w:val="both"/>
        <w:rPr>
          <w:b/>
        </w:rPr>
      </w:pPr>
    </w:p>
    <w:p w14:paraId="369E6E4C" w14:textId="77777777" w:rsidR="002907C4" w:rsidRDefault="002907C4" w:rsidP="002907C4">
      <w:pPr>
        <w:jc w:val="both"/>
        <w:rPr>
          <w:b/>
        </w:rPr>
      </w:pPr>
    </w:p>
    <w:p w14:paraId="76FA176C" w14:textId="77777777" w:rsidR="002907C4" w:rsidRDefault="002907C4" w:rsidP="002907C4">
      <w:pPr>
        <w:pStyle w:val="Cmsor1"/>
        <w:jc w:val="both"/>
      </w:pPr>
      <w:bookmarkStart w:id="139" w:name="_Toc31649083"/>
      <w:bookmarkStart w:id="140" w:name="_Toc410040658"/>
      <w:r>
        <w:t>VI. A távhajtó versenyek</w:t>
      </w:r>
      <w:bookmarkEnd w:id="139"/>
      <w:bookmarkEnd w:id="140"/>
    </w:p>
    <w:p w14:paraId="736184D0" w14:textId="77777777" w:rsidR="002907C4" w:rsidRDefault="002907C4" w:rsidP="002907C4">
      <w:pPr>
        <w:pStyle w:val="Cmsor2"/>
        <w:jc w:val="both"/>
      </w:pPr>
    </w:p>
    <w:p w14:paraId="7F31260E" w14:textId="77777777" w:rsidR="002907C4" w:rsidRDefault="002907C4" w:rsidP="002907C4">
      <w:pPr>
        <w:jc w:val="both"/>
      </w:pPr>
      <w:r>
        <w:t>160. § A távhajtó versenyekre minden jelen szabályzatban foglalt előírás érvényes, az e fejezetben írt eltérésekkel.</w:t>
      </w:r>
    </w:p>
    <w:p w14:paraId="1B8DE917" w14:textId="77777777" w:rsidR="002907C4" w:rsidRDefault="002907C4" w:rsidP="002907C4">
      <w:pPr>
        <w:jc w:val="both"/>
      </w:pPr>
    </w:p>
    <w:p w14:paraId="2E33D087" w14:textId="00E29DB4" w:rsidR="002907C4" w:rsidRDefault="002907C4" w:rsidP="002907C4">
      <w:pPr>
        <w:jc w:val="both"/>
      </w:pPr>
      <w:r>
        <w:t>161. §  (1) A távhajtó versenyeken a hajtó és a segédhajtó öltözéke legyen ízléses és lehetőleg összhangban legyen a kettő egymással, a mindenkori időjárási és terepviszonyok figyelembevételével.</w:t>
      </w:r>
    </w:p>
    <w:p w14:paraId="14D3953A" w14:textId="77777777" w:rsidR="002907C4" w:rsidRDefault="002907C4" w:rsidP="002907C4">
      <w:pPr>
        <w:ind w:firstLine="708"/>
        <w:jc w:val="both"/>
      </w:pPr>
      <w:r>
        <w:t>(2) Biztonsági fejvédő (kobak) viselete a kocsin ülve vagy állva a hajtó és a segédhajtó számára is a verseny teljes időtartama alatt kötelező, kocsitakaró, kesztyű viselete nem szükséges.</w:t>
      </w:r>
    </w:p>
    <w:p w14:paraId="14107ECE" w14:textId="77777777" w:rsidR="002907C4" w:rsidRDefault="002907C4" w:rsidP="002907C4">
      <w:pPr>
        <w:ind w:firstLine="708"/>
        <w:jc w:val="both"/>
      </w:pPr>
      <w:r>
        <w:t>(3) Ostor használata megengedett, de használatát a bírói bizottság ellenőrzi. Kegyetlen, durva ostorhasználat kizárást von maga után.</w:t>
      </w:r>
    </w:p>
    <w:p w14:paraId="57DD692B" w14:textId="77777777" w:rsidR="002907C4" w:rsidRDefault="002907C4" w:rsidP="002907C4">
      <w:pPr>
        <w:jc w:val="both"/>
      </w:pPr>
    </w:p>
    <w:p w14:paraId="641889A2" w14:textId="5E62C4FA" w:rsidR="002907C4" w:rsidRDefault="002907C4" w:rsidP="002907C4">
      <w:pPr>
        <w:jc w:val="both"/>
      </w:pPr>
      <w:r>
        <w:t xml:space="preserve">162. §  (1) A távhajtó kocsinak kettes fogatnál négy kerekesnek, egyes fogatnál két vagy négy kerekesnek, és minden esetben legalább hátsó fékesnek kell lennie. A kocsi a biztonságos úttartást lehetővé kell, hogy tegye. </w:t>
      </w:r>
    </w:p>
    <w:p w14:paraId="1C650517" w14:textId="77777777" w:rsidR="002907C4" w:rsidRDefault="002907C4" w:rsidP="002907C4">
      <w:pPr>
        <w:ind w:firstLine="708"/>
        <w:jc w:val="both"/>
      </w:pPr>
      <w:r>
        <w:t>(2) A kocsi minimális súlya kettesfogat esetében 200 kg, egyesfogatnál 70 kg.</w:t>
      </w:r>
    </w:p>
    <w:p w14:paraId="6A80F2C8" w14:textId="77777777" w:rsidR="002907C4" w:rsidRDefault="002907C4" w:rsidP="002907C4">
      <w:pPr>
        <w:ind w:firstLine="708"/>
        <w:jc w:val="both"/>
      </w:pPr>
      <w:r>
        <w:t>(3) A tengelyen a kerekek külső nyomtávja legalább 125 cm legyen.</w:t>
      </w:r>
    </w:p>
    <w:p w14:paraId="6FEEE208" w14:textId="77777777" w:rsidR="002907C4" w:rsidRDefault="002907C4" w:rsidP="002907C4">
      <w:pPr>
        <w:ind w:firstLine="708"/>
        <w:jc w:val="both"/>
      </w:pPr>
      <w:r>
        <w:t>(4) A verseny folyamán kocsi cserélhető, de a csere tényét be kell jelenteni a bírói bizottságnak. A cserekocsira azonos szabályok vonatkoznak, mint az eredeti versenykocsira.</w:t>
      </w:r>
    </w:p>
    <w:p w14:paraId="3A624504" w14:textId="77777777" w:rsidR="002907C4" w:rsidRDefault="002907C4" w:rsidP="002907C4">
      <w:pPr>
        <w:ind w:firstLine="708"/>
        <w:jc w:val="both"/>
      </w:pPr>
      <w:r>
        <w:t xml:space="preserve">(5) A kocsi használatát a bírói bizottság hagyja jóvá. </w:t>
      </w:r>
    </w:p>
    <w:p w14:paraId="66FE8AE2" w14:textId="77777777" w:rsidR="002907C4" w:rsidRDefault="002907C4" w:rsidP="002907C4">
      <w:pPr>
        <w:jc w:val="both"/>
      </w:pPr>
    </w:p>
    <w:p w14:paraId="4E22F789" w14:textId="77777777" w:rsidR="002907C4" w:rsidRDefault="002907C4" w:rsidP="002907C4">
      <w:pPr>
        <w:jc w:val="both"/>
      </w:pPr>
      <w:r>
        <w:t xml:space="preserve">163. §    (1) A távhajtó által használt </w:t>
      </w:r>
      <w:proofErr w:type="spellStart"/>
      <w:r>
        <w:t>szerszámzatnak</w:t>
      </w:r>
      <w:proofErr w:type="spellEnd"/>
      <w:r>
        <w:t xml:space="preserve"> biztonságosnak, tisztának, jó állapotúnak, egységes stílusúnak kell lennie.</w:t>
      </w:r>
    </w:p>
    <w:p w14:paraId="2E7F3124" w14:textId="77777777" w:rsidR="002907C4" w:rsidRDefault="002907C4" w:rsidP="002907C4">
      <w:pPr>
        <w:ind w:firstLine="708"/>
        <w:jc w:val="both"/>
      </w:pPr>
      <w:r>
        <w:t>(2) Bármilyen típusú zabla alkalmazható, de annak kegyetlen, durva használata kizárást von maga után.</w:t>
      </w:r>
    </w:p>
    <w:p w14:paraId="608CFAE8" w14:textId="77777777" w:rsidR="002907C4" w:rsidRDefault="002907C4" w:rsidP="002907C4">
      <w:pPr>
        <w:ind w:firstLine="708"/>
        <w:jc w:val="both"/>
      </w:pPr>
      <w:r>
        <w:t xml:space="preserve">(3) Csak hibátlan szerszámozással lehet a versenyen részt venni. </w:t>
      </w:r>
    </w:p>
    <w:p w14:paraId="1B828567" w14:textId="77777777" w:rsidR="002907C4" w:rsidRDefault="002907C4" w:rsidP="002907C4">
      <w:pPr>
        <w:jc w:val="both"/>
      </w:pPr>
    </w:p>
    <w:p w14:paraId="79448234" w14:textId="78CA7133" w:rsidR="002907C4" w:rsidRDefault="002907C4" w:rsidP="002907C4">
      <w:pPr>
        <w:jc w:val="both"/>
      </w:pPr>
      <w:r>
        <w:t>164. § Minden távhajtó versenyre három ló nevezhető. Verseny közben lócsere nincs, a hajtónak azzal a párossal kell teljesítenie a pályát, mellyel elindult.</w:t>
      </w:r>
    </w:p>
    <w:p w14:paraId="5443F129" w14:textId="77777777" w:rsidR="002907C4" w:rsidRDefault="002907C4" w:rsidP="002907C4">
      <w:pPr>
        <w:jc w:val="both"/>
      </w:pPr>
    </w:p>
    <w:p w14:paraId="4D879DDE" w14:textId="77777777" w:rsidR="002907C4" w:rsidRDefault="002907C4" w:rsidP="002907C4">
      <w:pPr>
        <w:jc w:val="both"/>
      </w:pPr>
      <w:r>
        <w:t>165. §  (1) Távhajtó versenyek során segédhajtó igénybevétele kötelező.</w:t>
      </w:r>
    </w:p>
    <w:p w14:paraId="66C01DAB" w14:textId="77777777" w:rsidR="002907C4" w:rsidRDefault="002907C4" w:rsidP="002907C4">
      <w:pPr>
        <w:ind w:firstLine="708"/>
        <w:jc w:val="both"/>
      </w:pPr>
      <w:r>
        <w:t>(2) Távhajtó versenyek közben a hajtó személye nem változhat.</w:t>
      </w:r>
    </w:p>
    <w:p w14:paraId="733F2905" w14:textId="77777777" w:rsidR="002907C4" w:rsidRDefault="002907C4" w:rsidP="002907C4">
      <w:pPr>
        <w:jc w:val="both"/>
      </w:pPr>
      <w:r>
        <w:tab/>
        <w:t>(3) A segédhajtó személye rendkívüli körülmények bizonyított fennállása esetén a bírói bizottság engedélyével egy verseny során egy alkalommal megváltozhat.</w:t>
      </w:r>
    </w:p>
    <w:p w14:paraId="5915A757" w14:textId="77777777" w:rsidR="002907C4" w:rsidRDefault="002907C4" w:rsidP="002907C4">
      <w:pPr>
        <w:pStyle w:val="Cmsor1"/>
      </w:pPr>
    </w:p>
    <w:p w14:paraId="2EC19EA1" w14:textId="77777777" w:rsidR="002907C4" w:rsidRDefault="002907C4" w:rsidP="002907C4">
      <w:pPr>
        <w:pStyle w:val="Cmsor1"/>
      </w:pPr>
      <w:bookmarkStart w:id="141" w:name="_Toc31649084"/>
      <w:r>
        <w:t>VII. Díjazás, elismerések, eredményhirdetés</w:t>
      </w:r>
      <w:bookmarkEnd w:id="141"/>
    </w:p>
    <w:p w14:paraId="54EF6127" w14:textId="77777777" w:rsidR="002907C4" w:rsidRDefault="002907C4" w:rsidP="002907C4">
      <w:pPr>
        <w:jc w:val="both"/>
        <w:rPr>
          <w:b/>
        </w:rPr>
      </w:pPr>
    </w:p>
    <w:p w14:paraId="7E6EE6C3" w14:textId="77777777" w:rsidR="002907C4" w:rsidRDefault="002907C4" w:rsidP="002907C4">
      <w:pPr>
        <w:pStyle w:val="Cmsor2"/>
      </w:pPr>
      <w:bookmarkStart w:id="142" w:name="_Toc31649085"/>
      <w:r>
        <w:t>1.) Díjazás</w:t>
      </w:r>
      <w:bookmarkEnd w:id="142"/>
    </w:p>
    <w:p w14:paraId="7F97BF9F" w14:textId="77777777" w:rsidR="002907C4" w:rsidRDefault="002907C4" w:rsidP="002907C4">
      <w:pPr>
        <w:jc w:val="both"/>
        <w:rPr>
          <w:b/>
        </w:rPr>
      </w:pPr>
    </w:p>
    <w:p w14:paraId="7B9F2F78" w14:textId="77777777" w:rsidR="002907C4" w:rsidRDefault="002907C4" w:rsidP="002907C4">
      <w:pPr>
        <w:jc w:val="both"/>
        <w:rPr>
          <w:b/>
        </w:rPr>
      </w:pPr>
      <w:r>
        <w:rPr>
          <w:b/>
        </w:rPr>
        <w:t xml:space="preserve">166. § (1) A versenyt eredményesen teljesítők részére díjat (szalag, oklevél, érem, plakett, stb.) kell adni. Ennek a díjnak nincs alsó értékhatára. </w:t>
      </w:r>
    </w:p>
    <w:p w14:paraId="24ED0069" w14:textId="77777777" w:rsidR="002907C4" w:rsidRDefault="002907C4" w:rsidP="002907C4">
      <w:pPr>
        <w:jc w:val="both"/>
        <w:rPr>
          <w:b/>
        </w:rPr>
      </w:pPr>
      <w:r>
        <w:rPr>
          <w:b/>
        </w:rPr>
        <w:lastRenderedPageBreak/>
        <w:tab/>
        <w:t>(2) Dobogós helyezést elérő csapatnak minden tagja kap érmet.</w:t>
      </w:r>
    </w:p>
    <w:p w14:paraId="333592B0" w14:textId="77777777" w:rsidR="002907C4" w:rsidRDefault="002907C4" w:rsidP="002907C4">
      <w:pPr>
        <w:jc w:val="both"/>
        <w:rPr>
          <w:b/>
        </w:rPr>
      </w:pPr>
      <w:r>
        <w:rPr>
          <w:b/>
        </w:rPr>
        <w:tab/>
        <w:t>(2) A pénzdíjak elosztására FEI versenyeken a FEI Általános Szabályzata</w:t>
      </w:r>
      <w:r>
        <w:rPr>
          <w:bCs/>
        </w:rPr>
        <w:t xml:space="preserve">, nemzeti versenyeken a Magyar Lovassport Szövetség előírásai </w:t>
      </w:r>
      <w:r>
        <w:rPr>
          <w:b/>
        </w:rPr>
        <w:t>irányadóak.</w:t>
      </w:r>
    </w:p>
    <w:p w14:paraId="29493BE9" w14:textId="77777777" w:rsidR="002907C4" w:rsidRDefault="002907C4" w:rsidP="002907C4">
      <w:pPr>
        <w:pStyle w:val="Alcm"/>
      </w:pPr>
    </w:p>
    <w:p w14:paraId="798C288A" w14:textId="77777777" w:rsidR="002907C4" w:rsidRDefault="002907C4" w:rsidP="002907C4">
      <w:pPr>
        <w:rPr>
          <w:b/>
          <w:bCs/>
          <w:u w:val="single"/>
        </w:rPr>
      </w:pPr>
      <w:r>
        <w:rPr>
          <w:b/>
          <w:bCs/>
          <w:u w:val="single"/>
        </w:rPr>
        <w:t>Legjobb kondíció különdíj</w:t>
      </w:r>
    </w:p>
    <w:p w14:paraId="10FC409A" w14:textId="77777777" w:rsidR="002907C4" w:rsidRDefault="002907C4" w:rsidP="002907C4"/>
    <w:p w14:paraId="38472132" w14:textId="77777777" w:rsidR="002907C4" w:rsidRDefault="002907C4" w:rsidP="002907C4">
      <w:pPr>
        <w:jc w:val="both"/>
        <w:rPr>
          <w:b/>
        </w:rPr>
      </w:pPr>
      <w:r>
        <w:rPr>
          <w:b/>
          <w:bCs/>
        </w:rPr>
        <w:t xml:space="preserve">167. § (1) A szervezőbizottság minden FEI versenyen </w:t>
      </w:r>
      <w:r>
        <w:t xml:space="preserve">és minden nemzeti vagy egyéb versenyen </w:t>
      </w:r>
      <w:r>
        <w:rPr>
          <w:b/>
        </w:rPr>
        <w:t>kiadhat legjobb kondíció különdíjat.</w:t>
      </w:r>
    </w:p>
    <w:p w14:paraId="1BD15F6C" w14:textId="77777777" w:rsidR="002907C4" w:rsidRDefault="002907C4" w:rsidP="002907C4">
      <w:pPr>
        <w:jc w:val="both"/>
        <w:rPr>
          <w:b/>
        </w:rPr>
      </w:pPr>
      <w:r>
        <w:rPr>
          <w:b/>
        </w:rPr>
        <w:tab/>
        <w:t xml:space="preserve">(2) A versenyzőknek nem kötelező lovukat benevezniük. </w:t>
      </w:r>
    </w:p>
    <w:p w14:paraId="4A46670F" w14:textId="77777777" w:rsidR="002907C4" w:rsidRDefault="002907C4" w:rsidP="002907C4">
      <w:pPr>
        <w:ind w:firstLine="708"/>
        <w:jc w:val="both"/>
        <w:rPr>
          <w:b/>
        </w:rPr>
      </w:pPr>
      <w:r>
        <w:rPr>
          <w:b/>
        </w:rPr>
        <w:t>(3) A legjobb kondíció különdíjra nevezett lovak addig versenyben lévőnek minősülnek, amíg le nem zajlik a különdíj átadása. Minden, a legjobb kondíció díjra nevezett ló doppingvizsgálat alá vethető a díj átadásáig.</w:t>
      </w:r>
    </w:p>
    <w:p w14:paraId="09EC8677" w14:textId="77777777" w:rsidR="002907C4" w:rsidRDefault="002907C4" w:rsidP="002907C4">
      <w:pPr>
        <w:jc w:val="both"/>
        <w:rPr>
          <w:b/>
        </w:rPr>
      </w:pPr>
      <w:r>
        <w:rPr>
          <w:b/>
        </w:rPr>
        <w:t xml:space="preserve"> </w:t>
      </w:r>
      <w:r>
        <w:rPr>
          <w:b/>
        </w:rPr>
        <w:tab/>
        <w:t xml:space="preserve">(4) A legjobb kondíció különdíjat a verseny napján vagy utolsó napján ítéli oda egy három tagú bizottság, mely vagy három hivatalos állatorvosból és egy bíróból, vagy az állatorvosi bizottság elnöke által kijelölt három hivatalos állatorvosból áll. </w:t>
      </w:r>
    </w:p>
    <w:p w14:paraId="51EF38CE" w14:textId="77777777" w:rsidR="002907C4" w:rsidRDefault="002907C4" w:rsidP="002907C4">
      <w:pPr>
        <w:ind w:firstLine="708"/>
        <w:jc w:val="both"/>
        <w:rPr>
          <w:b/>
        </w:rPr>
      </w:pPr>
      <w:r>
        <w:rPr>
          <w:b/>
        </w:rPr>
        <w:t>(5) A legjobb kondíció különdíjért az első tíz helyen célba ért, a versenyt eredményesen teljesítő lovak közül azok versenyezhetnek, amelyek a bírói bizottság által a győztes időhöz képest mért eltérés százalékában meghatározott időnél jobb időeredménnyel fejezték be a versenyt.</w:t>
      </w:r>
    </w:p>
    <w:p w14:paraId="61630BCE" w14:textId="77777777" w:rsidR="002907C4" w:rsidRDefault="002907C4" w:rsidP="002907C4">
      <w:pPr>
        <w:jc w:val="both"/>
        <w:rPr>
          <w:b/>
        </w:rPr>
      </w:pPr>
    </w:p>
    <w:p w14:paraId="2FC8B6ED" w14:textId="77777777" w:rsidR="002907C4" w:rsidRDefault="002907C4" w:rsidP="002907C4">
      <w:pPr>
        <w:jc w:val="both"/>
        <w:rPr>
          <w:b/>
        </w:rPr>
      </w:pPr>
      <w:r>
        <w:rPr>
          <w:b/>
        </w:rPr>
        <w:t>168. § (1) A díj odaítélésének lépései a következők:</w:t>
      </w:r>
    </w:p>
    <w:p w14:paraId="421E7AD0" w14:textId="77777777" w:rsidR="002907C4" w:rsidRDefault="002907C4" w:rsidP="002907C4">
      <w:pPr>
        <w:ind w:firstLine="708"/>
        <w:jc w:val="both"/>
        <w:rPr>
          <w:b/>
        </w:rPr>
      </w:pPr>
      <w:r>
        <w:rPr>
          <w:b/>
        </w:rPr>
        <w:t>1. A ló mozgásának, metabolikai paramétereinek és esetleges felszíni sérüléseinek vizsgálata anélkül, hogy lovas ülne rajta.</w:t>
      </w:r>
    </w:p>
    <w:p w14:paraId="265A59CD" w14:textId="77777777" w:rsidR="002907C4" w:rsidRDefault="002907C4" w:rsidP="002907C4">
      <w:pPr>
        <w:ind w:firstLine="708"/>
        <w:jc w:val="both"/>
        <w:rPr>
          <w:b/>
        </w:rPr>
      </w:pPr>
      <w:r>
        <w:rPr>
          <w:b/>
        </w:rPr>
        <w:t>2. Az első szakaszban megfelelt ló felvezetése ügetésben egy 40 méteres szakaszon oda-vissza, és egy nyolcas alakzatban.</w:t>
      </w:r>
    </w:p>
    <w:p w14:paraId="7333D7F3" w14:textId="77777777" w:rsidR="002907C4" w:rsidRDefault="002907C4" w:rsidP="002907C4">
      <w:pPr>
        <w:ind w:firstLine="708"/>
        <w:jc w:val="both"/>
        <w:rPr>
          <w:b/>
        </w:rPr>
      </w:pPr>
      <w:r>
        <w:rPr>
          <w:b/>
        </w:rPr>
        <w:t xml:space="preserve">3. Lovak megítélése lovas alatt: opcionális lépés. Amennyiben sor kerül erre, akkor az első két szakaszban megfelelt lovakat legfeljebb öt perc időtartamban lovas alatt is bemutatják a versenyzők, egy szabad területen, szabadon választott módon bemutatva a ló képességeit, egészségét, együttműködőkészségét, hozzáállását, saját és lovuk képzettségét.  </w:t>
      </w:r>
    </w:p>
    <w:p w14:paraId="26F0743F" w14:textId="77777777" w:rsidR="002907C4" w:rsidRDefault="002907C4" w:rsidP="002907C4">
      <w:pPr>
        <w:ind w:firstLine="708"/>
        <w:jc w:val="both"/>
        <w:rPr>
          <w:b/>
        </w:rPr>
      </w:pPr>
      <w:r>
        <w:rPr>
          <w:b/>
        </w:rPr>
        <w:t xml:space="preserve">(2) Amennyiben egy ló a bizottság szerint sántaságot mutat, kimerültség miatt nem tudja teljesíteni a felvezetést ügetésben, vagy metabolikai állapota nem felel meg, a legjobb kondíció különdíjért folyó versenyből ki kell zárni. </w:t>
      </w:r>
    </w:p>
    <w:p w14:paraId="71A86F2C" w14:textId="77777777" w:rsidR="002907C4" w:rsidRDefault="002907C4" w:rsidP="002907C4">
      <w:pPr>
        <w:jc w:val="both"/>
        <w:rPr>
          <w:b/>
        </w:rPr>
      </w:pPr>
    </w:p>
    <w:p w14:paraId="65BDE677" w14:textId="77777777" w:rsidR="002907C4" w:rsidRDefault="002907C4" w:rsidP="002907C4">
      <w:pPr>
        <w:jc w:val="both"/>
        <w:rPr>
          <w:b/>
        </w:rPr>
      </w:pPr>
      <w:r>
        <w:rPr>
          <w:b/>
        </w:rPr>
        <w:t xml:space="preserve">169. § A lovak megítélése négy szempontrendszer szerint zajlik. Minden szempontrendszerben 100 pontot kaphatnak a lovak. A legjobb kondíció különdíjat a legmagasabb pontszámot elérő ló kapja. </w:t>
      </w:r>
    </w:p>
    <w:p w14:paraId="413F4A42" w14:textId="77777777" w:rsidR="002907C4" w:rsidRDefault="002907C4" w:rsidP="002907C4">
      <w:pPr>
        <w:jc w:val="both"/>
        <w:rPr>
          <w:b/>
        </w:rPr>
      </w:pPr>
    </w:p>
    <w:p w14:paraId="34109673" w14:textId="77777777" w:rsidR="002907C4" w:rsidRDefault="002907C4" w:rsidP="002907C4">
      <w:pPr>
        <w:ind w:left="708"/>
        <w:jc w:val="both"/>
        <w:rPr>
          <w:b/>
        </w:rPr>
      </w:pPr>
      <w:r>
        <w:rPr>
          <w:b/>
        </w:rPr>
        <w:t>1. A ló helyezése, első helyezettől való elmaradásáért járó pontok.</w:t>
      </w:r>
    </w:p>
    <w:p w14:paraId="7B6896C3" w14:textId="77777777" w:rsidR="002907C4" w:rsidRDefault="002907C4" w:rsidP="002907C4">
      <w:pPr>
        <w:ind w:left="708"/>
        <w:jc w:val="both"/>
        <w:rPr>
          <w:b/>
        </w:rPr>
      </w:pPr>
      <w:r>
        <w:rPr>
          <w:b/>
        </w:rPr>
        <w:t>2. A regenerációs időkért járó pontok (az utolsó kör kivételével minden kör regenerációs idejét, azaz a kör végét jelző vonal átlépésétől a ló állatorvosi vizsgálatra történő bemutatásáig eltelt időt figyelembe véve).</w:t>
      </w:r>
    </w:p>
    <w:p w14:paraId="405B7956" w14:textId="77777777" w:rsidR="002907C4" w:rsidRDefault="002907C4" w:rsidP="002907C4">
      <w:pPr>
        <w:ind w:left="708"/>
        <w:jc w:val="both"/>
        <w:rPr>
          <w:b/>
        </w:rPr>
      </w:pPr>
      <w:r>
        <w:rPr>
          <w:b/>
        </w:rPr>
        <w:t xml:space="preserve">3. A ló állatorvosi eredményei a legjobb kondíció különdíj odaítélésekor zajló vizsgálaton, a következők alapján: </w:t>
      </w:r>
    </w:p>
    <w:tbl>
      <w:tblPr>
        <w:tblStyle w:val="Rcsostblzat"/>
        <w:tblW w:w="9062" w:type="dxa"/>
        <w:tblInd w:w="708" w:type="dxa"/>
        <w:tblLook w:val="04A0" w:firstRow="1" w:lastRow="0" w:firstColumn="1" w:lastColumn="0" w:noHBand="0" w:noVBand="1"/>
      </w:tblPr>
      <w:tblGrid>
        <w:gridCol w:w="1326"/>
        <w:gridCol w:w="623"/>
        <w:gridCol w:w="1089"/>
        <w:gridCol w:w="624"/>
        <w:gridCol w:w="1418"/>
        <w:gridCol w:w="624"/>
        <w:gridCol w:w="1055"/>
        <w:gridCol w:w="624"/>
        <w:gridCol w:w="1055"/>
        <w:gridCol w:w="624"/>
      </w:tblGrid>
      <w:tr w:rsidR="002907C4" w14:paraId="4BDDDC14" w14:textId="77777777" w:rsidTr="008F6342">
        <w:tc>
          <w:tcPr>
            <w:tcW w:w="1326" w:type="dxa"/>
            <w:tcBorders>
              <w:top w:val="single" w:sz="4" w:space="0" w:color="auto"/>
              <w:left w:val="single" w:sz="4" w:space="0" w:color="auto"/>
              <w:bottom w:val="single" w:sz="4" w:space="0" w:color="auto"/>
              <w:right w:val="single" w:sz="4" w:space="0" w:color="auto"/>
            </w:tcBorders>
            <w:hideMark/>
          </w:tcPr>
          <w:p w14:paraId="104AB648" w14:textId="77777777" w:rsidR="002907C4" w:rsidRDefault="002907C4" w:rsidP="008F6342">
            <w:pPr>
              <w:jc w:val="both"/>
              <w:rPr>
                <w:b/>
                <w:sz w:val="18"/>
                <w:szCs w:val="18"/>
              </w:rPr>
            </w:pPr>
            <w:r>
              <w:rPr>
                <w:b/>
                <w:sz w:val="18"/>
                <w:szCs w:val="18"/>
              </w:rPr>
              <w:t>Vízháztartás</w:t>
            </w:r>
          </w:p>
        </w:tc>
        <w:tc>
          <w:tcPr>
            <w:tcW w:w="623" w:type="dxa"/>
            <w:tcBorders>
              <w:top w:val="single" w:sz="4" w:space="0" w:color="auto"/>
              <w:left w:val="single" w:sz="4" w:space="0" w:color="auto"/>
              <w:bottom w:val="single" w:sz="4" w:space="0" w:color="auto"/>
              <w:right w:val="single" w:sz="4" w:space="0" w:color="auto"/>
            </w:tcBorders>
          </w:tcPr>
          <w:p w14:paraId="1D3F9A10" w14:textId="77777777" w:rsidR="002907C4" w:rsidRDefault="002907C4" w:rsidP="008F6342">
            <w:pPr>
              <w:jc w:val="both"/>
              <w:rPr>
                <w:b/>
                <w:sz w:val="18"/>
                <w:szCs w:val="18"/>
              </w:rPr>
            </w:pPr>
          </w:p>
        </w:tc>
        <w:tc>
          <w:tcPr>
            <w:tcW w:w="1089" w:type="dxa"/>
            <w:tcBorders>
              <w:top w:val="single" w:sz="4" w:space="0" w:color="auto"/>
              <w:left w:val="single" w:sz="4" w:space="0" w:color="auto"/>
              <w:bottom w:val="single" w:sz="4" w:space="0" w:color="auto"/>
              <w:right w:val="single" w:sz="4" w:space="0" w:color="auto"/>
            </w:tcBorders>
            <w:hideMark/>
          </w:tcPr>
          <w:p w14:paraId="2C060A3E" w14:textId="77777777" w:rsidR="002907C4" w:rsidRDefault="002907C4" w:rsidP="008F6342">
            <w:pPr>
              <w:jc w:val="both"/>
              <w:rPr>
                <w:b/>
                <w:sz w:val="18"/>
                <w:szCs w:val="18"/>
              </w:rPr>
            </w:pPr>
            <w:r>
              <w:rPr>
                <w:b/>
                <w:sz w:val="18"/>
                <w:szCs w:val="18"/>
              </w:rPr>
              <w:t>Kapilláris telítődés</w:t>
            </w:r>
          </w:p>
        </w:tc>
        <w:tc>
          <w:tcPr>
            <w:tcW w:w="624" w:type="dxa"/>
            <w:tcBorders>
              <w:top w:val="single" w:sz="4" w:space="0" w:color="auto"/>
              <w:left w:val="single" w:sz="4" w:space="0" w:color="auto"/>
              <w:bottom w:val="single" w:sz="4" w:space="0" w:color="auto"/>
              <w:right w:val="single" w:sz="4" w:space="0" w:color="auto"/>
            </w:tcBorders>
          </w:tcPr>
          <w:p w14:paraId="7EC3A95D" w14:textId="77777777" w:rsidR="002907C4" w:rsidRDefault="002907C4" w:rsidP="008F6342">
            <w:pPr>
              <w:jc w:val="both"/>
              <w:rPr>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33454182" w14:textId="77777777" w:rsidR="002907C4" w:rsidRDefault="002907C4" w:rsidP="008F6342">
            <w:pPr>
              <w:jc w:val="both"/>
              <w:rPr>
                <w:b/>
                <w:sz w:val="18"/>
                <w:szCs w:val="18"/>
              </w:rPr>
            </w:pPr>
            <w:r>
              <w:rPr>
                <w:b/>
                <w:sz w:val="18"/>
                <w:szCs w:val="18"/>
              </w:rPr>
              <w:t>Nyálkahártya</w:t>
            </w:r>
          </w:p>
        </w:tc>
        <w:tc>
          <w:tcPr>
            <w:tcW w:w="624" w:type="dxa"/>
            <w:tcBorders>
              <w:top w:val="single" w:sz="4" w:space="0" w:color="auto"/>
              <w:left w:val="single" w:sz="4" w:space="0" w:color="auto"/>
              <w:bottom w:val="single" w:sz="4" w:space="0" w:color="auto"/>
              <w:right w:val="single" w:sz="4" w:space="0" w:color="auto"/>
            </w:tcBorders>
          </w:tcPr>
          <w:p w14:paraId="02EEE149" w14:textId="77777777" w:rsidR="002907C4" w:rsidRDefault="002907C4" w:rsidP="008F6342">
            <w:pPr>
              <w:jc w:val="both"/>
              <w:rPr>
                <w:b/>
                <w:sz w:val="18"/>
                <w:szCs w:val="18"/>
              </w:rPr>
            </w:pPr>
          </w:p>
        </w:tc>
        <w:tc>
          <w:tcPr>
            <w:tcW w:w="1055" w:type="dxa"/>
            <w:tcBorders>
              <w:top w:val="single" w:sz="4" w:space="0" w:color="auto"/>
              <w:left w:val="single" w:sz="4" w:space="0" w:color="auto"/>
              <w:bottom w:val="single" w:sz="4" w:space="0" w:color="auto"/>
              <w:right w:val="single" w:sz="4" w:space="0" w:color="auto"/>
            </w:tcBorders>
            <w:hideMark/>
          </w:tcPr>
          <w:p w14:paraId="214564D2" w14:textId="77777777" w:rsidR="002907C4" w:rsidRDefault="002907C4" w:rsidP="008F6342">
            <w:pPr>
              <w:jc w:val="both"/>
              <w:rPr>
                <w:b/>
                <w:sz w:val="18"/>
                <w:szCs w:val="18"/>
              </w:rPr>
            </w:pPr>
            <w:r>
              <w:rPr>
                <w:b/>
                <w:sz w:val="18"/>
                <w:szCs w:val="18"/>
              </w:rPr>
              <w:t>Bélhang</w:t>
            </w:r>
          </w:p>
        </w:tc>
        <w:tc>
          <w:tcPr>
            <w:tcW w:w="624" w:type="dxa"/>
            <w:tcBorders>
              <w:top w:val="single" w:sz="4" w:space="0" w:color="auto"/>
              <w:left w:val="single" w:sz="4" w:space="0" w:color="auto"/>
              <w:bottom w:val="single" w:sz="4" w:space="0" w:color="auto"/>
              <w:right w:val="single" w:sz="4" w:space="0" w:color="auto"/>
            </w:tcBorders>
          </w:tcPr>
          <w:p w14:paraId="7E3981B6" w14:textId="77777777" w:rsidR="002907C4" w:rsidRDefault="002907C4" w:rsidP="008F6342">
            <w:pPr>
              <w:jc w:val="both"/>
              <w:rPr>
                <w:b/>
                <w:sz w:val="18"/>
                <w:szCs w:val="18"/>
              </w:rPr>
            </w:pPr>
          </w:p>
        </w:tc>
        <w:tc>
          <w:tcPr>
            <w:tcW w:w="1055" w:type="dxa"/>
            <w:tcBorders>
              <w:top w:val="single" w:sz="4" w:space="0" w:color="auto"/>
              <w:left w:val="single" w:sz="4" w:space="0" w:color="auto"/>
              <w:bottom w:val="single" w:sz="4" w:space="0" w:color="auto"/>
              <w:right w:val="single" w:sz="4" w:space="0" w:color="auto"/>
            </w:tcBorders>
            <w:hideMark/>
          </w:tcPr>
          <w:p w14:paraId="7F322783" w14:textId="77777777" w:rsidR="002907C4" w:rsidRDefault="002907C4" w:rsidP="008F6342">
            <w:pPr>
              <w:jc w:val="both"/>
              <w:rPr>
                <w:b/>
                <w:sz w:val="18"/>
                <w:szCs w:val="18"/>
              </w:rPr>
            </w:pPr>
            <w:r>
              <w:rPr>
                <w:b/>
                <w:sz w:val="18"/>
                <w:szCs w:val="18"/>
              </w:rPr>
              <w:t>Felszíni sérülések</w:t>
            </w:r>
          </w:p>
        </w:tc>
        <w:tc>
          <w:tcPr>
            <w:tcW w:w="624" w:type="dxa"/>
            <w:tcBorders>
              <w:top w:val="single" w:sz="4" w:space="0" w:color="auto"/>
              <w:left w:val="single" w:sz="4" w:space="0" w:color="auto"/>
              <w:bottom w:val="single" w:sz="4" w:space="0" w:color="auto"/>
              <w:right w:val="single" w:sz="4" w:space="0" w:color="auto"/>
            </w:tcBorders>
          </w:tcPr>
          <w:p w14:paraId="4222CB4B" w14:textId="77777777" w:rsidR="002907C4" w:rsidRDefault="002907C4" w:rsidP="008F6342">
            <w:pPr>
              <w:jc w:val="both"/>
              <w:rPr>
                <w:b/>
                <w:sz w:val="18"/>
                <w:szCs w:val="18"/>
              </w:rPr>
            </w:pPr>
          </w:p>
        </w:tc>
      </w:tr>
      <w:tr w:rsidR="002907C4" w14:paraId="34966FEA" w14:textId="77777777" w:rsidTr="008F6342">
        <w:tc>
          <w:tcPr>
            <w:tcW w:w="1326" w:type="dxa"/>
            <w:tcBorders>
              <w:top w:val="single" w:sz="4" w:space="0" w:color="auto"/>
              <w:left w:val="single" w:sz="4" w:space="0" w:color="auto"/>
              <w:bottom w:val="single" w:sz="4" w:space="0" w:color="auto"/>
              <w:right w:val="single" w:sz="4" w:space="0" w:color="auto"/>
            </w:tcBorders>
            <w:hideMark/>
          </w:tcPr>
          <w:p w14:paraId="1950D152" w14:textId="77777777" w:rsidR="002907C4" w:rsidRDefault="002907C4" w:rsidP="008F6342">
            <w:pPr>
              <w:jc w:val="both"/>
              <w:rPr>
                <w:b/>
                <w:sz w:val="18"/>
                <w:szCs w:val="18"/>
              </w:rPr>
            </w:pPr>
            <w:r>
              <w:rPr>
                <w:b/>
                <w:sz w:val="18"/>
                <w:szCs w:val="18"/>
              </w:rPr>
              <w:t>Másodperc</w:t>
            </w:r>
          </w:p>
        </w:tc>
        <w:tc>
          <w:tcPr>
            <w:tcW w:w="623" w:type="dxa"/>
            <w:tcBorders>
              <w:top w:val="single" w:sz="4" w:space="0" w:color="auto"/>
              <w:left w:val="single" w:sz="4" w:space="0" w:color="auto"/>
              <w:bottom w:val="single" w:sz="4" w:space="0" w:color="auto"/>
              <w:right w:val="single" w:sz="4" w:space="0" w:color="auto"/>
            </w:tcBorders>
            <w:hideMark/>
          </w:tcPr>
          <w:p w14:paraId="4C7AF966" w14:textId="77777777" w:rsidR="002907C4" w:rsidRDefault="002907C4" w:rsidP="008F6342">
            <w:pPr>
              <w:jc w:val="both"/>
              <w:rPr>
                <w:b/>
                <w:sz w:val="18"/>
                <w:szCs w:val="18"/>
              </w:rPr>
            </w:pPr>
            <w:r>
              <w:rPr>
                <w:b/>
                <w:sz w:val="18"/>
                <w:szCs w:val="18"/>
              </w:rPr>
              <w:t>Pont</w:t>
            </w:r>
          </w:p>
        </w:tc>
        <w:tc>
          <w:tcPr>
            <w:tcW w:w="1089" w:type="dxa"/>
            <w:tcBorders>
              <w:top w:val="single" w:sz="4" w:space="0" w:color="auto"/>
              <w:left w:val="single" w:sz="4" w:space="0" w:color="auto"/>
              <w:bottom w:val="single" w:sz="4" w:space="0" w:color="auto"/>
              <w:right w:val="single" w:sz="4" w:space="0" w:color="auto"/>
            </w:tcBorders>
          </w:tcPr>
          <w:p w14:paraId="24BEAA41" w14:textId="77777777" w:rsidR="002907C4" w:rsidRDefault="002907C4" w:rsidP="008F6342">
            <w:pPr>
              <w:jc w:val="both"/>
              <w:rPr>
                <w:b/>
                <w:sz w:val="18"/>
                <w:szCs w:val="18"/>
              </w:rPr>
            </w:pPr>
          </w:p>
        </w:tc>
        <w:tc>
          <w:tcPr>
            <w:tcW w:w="624" w:type="dxa"/>
            <w:tcBorders>
              <w:top w:val="single" w:sz="4" w:space="0" w:color="auto"/>
              <w:left w:val="single" w:sz="4" w:space="0" w:color="auto"/>
              <w:bottom w:val="single" w:sz="4" w:space="0" w:color="auto"/>
              <w:right w:val="single" w:sz="4" w:space="0" w:color="auto"/>
            </w:tcBorders>
            <w:hideMark/>
          </w:tcPr>
          <w:p w14:paraId="41963E2E" w14:textId="77777777" w:rsidR="002907C4" w:rsidRDefault="002907C4" w:rsidP="008F6342">
            <w:pPr>
              <w:jc w:val="both"/>
              <w:rPr>
                <w:b/>
                <w:sz w:val="18"/>
                <w:szCs w:val="18"/>
              </w:rPr>
            </w:pPr>
            <w:r>
              <w:rPr>
                <w:b/>
                <w:sz w:val="18"/>
                <w:szCs w:val="18"/>
              </w:rPr>
              <w:t>Pont</w:t>
            </w:r>
          </w:p>
        </w:tc>
        <w:tc>
          <w:tcPr>
            <w:tcW w:w="1418" w:type="dxa"/>
            <w:tcBorders>
              <w:top w:val="single" w:sz="4" w:space="0" w:color="auto"/>
              <w:left w:val="single" w:sz="4" w:space="0" w:color="auto"/>
              <w:bottom w:val="single" w:sz="4" w:space="0" w:color="auto"/>
              <w:right w:val="single" w:sz="4" w:space="0" w:color="auto"/>
            </w:tcBorders>
            <w:hideMark/>
          </w:tcPr>
          <w:p w14:paraId="3BDC37E3" w14:textId="77777777" w:rsidR="002907C4" w:rsidRDefault="002907C4" w:rsidP="008F6342">
            <w:pPr>
              <w:jc w:val="both"/>
              <w:rPr>
                <w:b/>
                <w:sz w:val="18"/>
                <w:szCs w:val="18"/>
              </w:rPr>
            </w:pPr>
            <w:r>
              <w:rPr>
                <w:b/>
                <w:sz w:val="18"/>
                <w:szCs w:val="18"/>
              </w:rPr>
              <w:t>Minősítés</w:t>
            </w:r>
          </w:p>
        </w:tc>
        <w:tc>
          <w:tcPr>
            <w:tcW w:w="624" w:type="dxa"/>
            <w:tcBorders>
              <w:top w:val="single" w:sz="4" w:space="0" w:color="auto"/>
              <w:left w:val="single" w:sz="4" w:space="0" w:color="auto"/>
              <w:bottom w:val="single" w:sz="4" w:space="0" w:color="auto"/>
              <w:right w:val="single" w:sz="4" w:space="0" w:color="auto"/>
            </w:tcBorders>
            <w:hideMark/>
          </w:tcPr>
          <w:p w14:paraId="0A58DCC1" w14:textId="77777777" w:rsidR="002907C4" w:rsidRDefault="002907C4" w:rsidP="008F6342">
            <w:pPr>
              <w:jc w:val="both"/>
              <w:rPr>
                <w:b/>
                <w:sz w:val="18"/>
                <w:szCs w:val="18"/>
              </w:rPr>
            </w:pPr>
            <w:r>
              <w:rPr>
                <w:b/>
                <w:sz w:val="18"/>
                <w:szCs w:val="18"/>
              </w:rPr>
              <w:t>Pont</w:t>
            </w:r>
          </w:p>
        </w:tc>
        <w:tc>
          <w:tcPr>
            <w:tcW w:w="1055" w:type="dxa"/>
            <w:tcBorders>
              <w:top w:val="single" w:sz="4" w:space="0" w:color="auto"/>
              <w:left w:val="single" w:sz="4" w:space="0" w:color="auto"/>
              <w:bottom w:val="single" w:sz="4" w:space="0" w:color="auto"/>
              <w:right w:val="single" w:sz="4" w:space="0" w:color="auto"/>
            </w:tcBorders>
            <w:hideMark/>
          </w:tcPr>
          <w:p w14:paraId="0E199110" w14:textId="77777777" w:rsidR="002907C4" w:rsidRDefault="002907C4" w:rsidP="008F6342">
            <w:pPr>
              <w:jc w:val="both"/>
              <w:rPr>
                <w:b/>
                <w:sz w:val="18"/>
                <w:szCs w:val="18"/>
              </w:rPr>
            </w:pPr>
            <w:r>
              <w:rPr>
                <w:b/>
                <w:sz w:val="18"/>
                <w:szCs w:val="18"/>
              </w:rPr>
              <w:t>Minősítés</w:t>
            </w:r>
          </w:p>
        </w:tc>
        <w:tc>
          <w:tcPr>
            <w:tcW w:w="624" w:type="dxa"/>
            <w:tcBorders>
              <w:top w:val="single" w:sz="4" w:space="0" w:color="auto"/>
              <w:left w:val="single" w:sz="4" w:space="0" w:color="auto"/>
              <w:bottom w:val="single" w:sz="4" w:space="0" w:color="auto"/>
              <w:right w:val="single" w:sz="4" w:space="0" w:color="auto"/>
            </w:tcBorders>
            <w:hideMark/>
          </w:tcPr>
          <w:p w14:paraId="05DEC817" w14:textId="77777777" w:rsidR="002907C4" w:rsidRDefault="002907C4" w:rsidP="008F6342">
            <w:pPr>
              <w:jc w:val="both"/>
              <w:rPr>
                <w:b/>
                <w:sz w:val="18"/>
                <w:szCs w:val="18"/>
              </w:rPr>
            </w:pPr>
            <w:r>
              <w:rPr>
                <w:b/>
                <w:sz w:val="18"/>
                <w:szCs w:val="18"/>
              </w:rPr>
              <w:t>Pont</w:t>
            </w:r>
          </w:p>
        </w:tc>
        <w:tc>
          <w:tcPr>
            <w:tcW w:w="1055" w:type="dxa"/>
            <w:tcBorders>
              <w:top w:val="single" w:sz="4" w:space="0" w:color="auto"/>
              <w:left w:val="single" w:sz="4" w:space="0" w:color="auto"/>
              <w:bottom w:val="single" w:sz="4" w:space="0" w:color="auto"/>
              <w:right w:val="single" w:sz="4" w:space="0" w:color="auto"/>
            </w:tcBorders>
            <w:hideMark/>
          </w:tcPr>
          <w:p w14:paraId="4EAED373" w14:textId="77777777" w:rsidR="002907C4" w:rsidRDefault="002907C4" w:rsidP="008F6342">
            <w:pPr>
              <w:jc w:val="both"/>
              <w:rPr>
                <w:b/>
                <w:sz w:val="18"/>
                <w:szCs w:val="18"/>
              </w:rPr>
            </w:pPr>
            <w:r>
              <w:rPr>
                <w:b/>
                <w:sz w:val="18"/>
                <w:szCs w:val="18"/>
              </w:rPr>
              <w:t>Minősítés</w:t>
            </w:r>
          </w:p>
        </w:tc>
        <w:tc>
          <w:tcPr>
            <w:tcW w:w="624" w:type="dxa"/>
            <w:tcBorders>
              <w:top w:val="single" w:sz="4" w:space="0" w:color="auto"/>
              <w:left w:val="single" w:sz="4" w:space="0" w:color="auto"/>
              <w:bottom w:val="single" w:sz="4" w:space="0" w:color="auto"/>
              <w:right w:val="single" w:sz="4" w:space="0" w:color="auto"/>
            </w:tcBorders>
            <w:hideMark/>
          </w:tcPr>
          <w:p w14:paraId="23F2CC5A" w14:textId="77777777" w:rsidR="002907C4" w:rsidRDefault="002907C4" w:rsidP="008F6342">
            <w:pPr>
              <w:jc w:val="both"/>
              <w:rPr>
                <w:b/>
                <w:sz w:val="18"/>
                <w:szCs w:val="18"/>
              </w:rPr>
            </w:pPr>
            <w:r>
              <w:rPr>
                <w:b/>
                <w:sz w:val="18"/>
                <w:szCs w:val="18"/>
              </w:rPr>
              <w:t>Pont</w:t>
            </w:r>
          </w:p>
        </w:tc>
      </w:tr>
      <w:tr w:rsidR="002907C4" w14:paraId="63881E0C" w14:textId="77777777" w:rsidTr="008F6342">
        <w:tc>
          <w:tcPr>
            <w:tcW w:w="1326" w:type="dxa"/>
            <w:tcBorders>
              <w:top w:val="single" w:sz="4" w:space="0" w:color="auto"/>
              <w:left w:val="single" w:sz="4" w:space="0" w:color="auto"/>
              <w:bottom w:val="single" w:sz="4" w:space="0" w:color="auto"/>
              <w:right w:val="single" w:sz="4" w:space="0" w:color="auto"/>
            </w:tcBorders>
            <w:hideMark/>
          </w:tcPr>
          <w:p w14:paraId="0A5027F9" w14:textId="77777777" w:rsidR="002907C4" w:rsidRDefault="002907C4" w:rsidP="008F6342">
            <w:pPr>
              <w:jc w:val="both"/>
              <w:rPr>
                <w:b/>
                <w:sz w:val="18"/>
                <w:szCs w:val="18"/>
              </w:rPr>
            </w:pPr>
            <w:r>
              <w:rPr>
                <w:b/>
                <w:sz w:val="18"/>
                <w:szCs w:val="18"/>
              </w:rPr>
              <w:t>1</w:t>
            </w:r>
          </w:p>
        </w:tc>
        <w:tc>
          <w:tcPr>
            <w:tcW w:w="623" w:type="dxa"/>
            <w:tcBorders>
              <w:top w:val="single" w:sz="4" w:space="0" w:color="auto"/>
              <w:left w:val="single" w:sz="4" w:space="0" w:color="auto"/>
              <w:bottom w:val="single" w:sz="4" w:space="0" w:color="auto"/>
              <w:right w:val="single" w:sz="4" w:space="0" w:color="auto"/>
            </w:tcBorders>
            <w:hideMark/>
          </w:tcPr>
          <w:p w14:paraId="401A2544" w14:textId="77777777" w:rsidR="002907C4" w:rsidRDefault="002907C4" w:rsidP="008F6342">
            <w:pPr>
              <w:jc w:val="both"/>
              <w:rPr>
                <w:b/>
                <w:sz w:val="18"/>
                <w:szCs w:val="18"/>
              </w:rPr>
            </w:pPr>
            <w:r>
              <w:rPr>
                <w:b/>
                <w:sz w:val="18"/>
                <w:szCs w:val="18"/>
              </w:rPr>
              <w:t>10</w:t>
            </w:r>
          </w:p>
        </w:tc>
        <w:tc>
          <w:tcPr>
            <w:tcW w:w="1089" w:type="dxa"/>
            <w:tcBorders>
              <w:top w:val="single" w:sz="4" w:space="0" w:color="auto"/>
              <w:left w:val="single" w:sz="4" w:space="0" w:color="auto"/>
              <w:bottom w:val="single" w:sz="4" w:space="0" w:color="auto"/>
              <w:right w:val="single" w:sz="4" w:space="0" w:color="auto"/>
            </w:tcBorders>
            <w:hideMark/>
          </w:tcPr>
          <w:p w14:paraId="4614892E" w14:textId="77777777" w:rsidR="002907C4" w:rsidRDefault="002907C4" w:rsidP="008F6342">
            <w:pPr>
              <w:jc w:val="both"/>
              <w:rPr>
                <w:b/>
                <w:sz w:val="18"/>
                <w:szCs w:val="18"/>
              </w:rPr>
            </w:pPr>
            <w:r>
              <w:rPr>
                <w:b/>
                <w:sz w:val="18"/>
                <w:szCs w:val="18"/>
              </w:rPr>
              <w:t>1-2</w:t>
            </w:r>
          </w:p>
        </w:tc>
        <w:tc>
          <w:tcPr>
            <w:tcW w:w="624" w:type="dxa"/>
            <w:tcBorders>
              <w:top w:val="single" w:sz="4" w:space="0" w:color="auto"/>
              <w:left w:val="single" w:sz="4" w:space="0" w:color="auto"/>
              <w:bottom w:val="single" w:sz="4" w:space="0" w:color="auto"/>
              <w:right w:val="single" w:sz="4" w:space="0" w:color="auto"/>
            </w:tcBorders>
            <w:hideMark/>
          </w:tcPr>
          <w:p w14:paraId="1CDF7DA2" w14:textId="77777777" w:rsidR="002907C4" w:rsidRDefault="002907C4" w:rsidP="008F6342">
            <w:pPr>
              <w:jc w:val="both"/>
              <w:rPr>
                <w:b/>
                <w:sz w:val="18"/>
                <w:szCs w:val="18"/>
              </w:rPr>
            </w:pPr>
            <w:r>
              <w:rPr>
                <w:b/>
                <w:sz w:val="18"/>
                <w:szCs w:val="18"/>
              </w:rPr>
              <w:t>10</w:t>
            </w:r>
          </w:p>
        </w:tc>
        <w:tc>
          <w:tcPr>
            <w:tcW w:w="1418" w:type="dxa"/>
            <w:tcBorders>
              <w:top w:val="single" w:sz="4" w:space="0" w:color="auto"/>
              <w:left w:val="single" w:sz="4" w:space="0" w:color="auto"/>
              <w:bottom w:val="single" w:sz="4" w:space="0" w:color="auto"/>
              <w:right w:val="single" w:sz="4" w:space="0" w:color="auto"/>
            </w:tcBorders>
            <w:hideMark/>
          </w:tcPr>
          <w:p w14:paraId="44E3741C" w14:textId="77777777" w:rsidR="002907C4" w:rsidRDefault="002907C4" w:rsidP="008F6342">
            <w:pPr>
              <w:jc w:val="both"/>
              <w:rPr>
                <w:b/>
                <w:sz w:val="18"/>
                <w:szCs w:val="18"/>
              </w:rPr>
            </w:pPr>
            <w:r>
              <w:rPr>
                <w:b/>
                <w:sz w:val="18"/>
                <w:szCs w:val="18"/>
              </w:rPr>
              <w:t>A</w:t>
            </w:r>
          </w:p>
        </w:tc>
        <w:tc>
          <w:tcPr>
            <w:tcW w:w="624" w:type="dxa"/>
            <w:tcBorders>
              <w:top w:val="single" w:sz="4" w:space="0" w:color="auto"/>
              <w:left w:val="single" w:sz="4" w:space="0" w:color="auto"/>
              <w:bottom w:val="single" w:sz="4" w:space="0" w:color="auto"/>
              <w:right w:val="single" w:sz="4" w:space="0" w:color="auto"/>
            </w:tcBorders>
            <w:hideMark/>
          </w:tcPr>
          <w:p w14:paraId="64EA4237" w14:textId="77777777" w:rsidR="002907C4" w:rsidRDefault="002907C4" w:rsidP="008F6342">
            <w:pPr>
              <w:jc w:val="both"/>
              <w:rPr>
                <w:b/>
                <w:sz w:val="18"/>
                <w:szCs w:val="18"/>
              </w:rPr>
            </w:pPr>
            <w:r>
              <w:rPr>
                <w:b/>
                <w:sz w:val="18"/>
                <w:szCs w:val="18"/>
              </w:rPr>
              <w:t>10</w:t>
            </w:r>
          </w:p>
        </w:tc>
        <w:tc>
          <w:tcPr>
            <w:tcW w:w="1055" w:type="dxa"/>
            <w:tcBorders>
              <w:top w:val="single" w:sz="4" w:space="0" w:color="auto"/>
              <w:left w:val="single" w:sz="4" w:space="0" w:color="auto"/>
              <w:bottom w:val="single" w:sz="4" w:space="0" w:color="auto"/>
              <w:right w:val="single" w:sz="4" w:space="0" w:color="auto"/>
            </w:tcBorders>
            <w:hideMark/>
          </w:tcPr>
          <w:p w14:paraId="09FB3557" w14:textId="77777777" w:rsidR="002907C4" w:rsidRDefault="002907C4" w:rsidP="008F6342">
            <w:pPr>
              <w:jc w:val="both"/>
              <w:rPr>
                <w:b/>
                <w:sz w:val="18"/>
                <w:szCs w:val="18"/>
              </w:rPr>
            </w:pPr>
            <w:r>
              <w:rPr>
                <w:b/>
                <w:sz w:val="18"/>
                <w:szCs w:val="18"/>
              </w:rPr>
              <w:t>A</w:t>
            </w:r>
          </w:p>
        </w:tc>
        <w:tc>
          <w:tcPr>
            <w:tcW w:w="624" w:type="dxa"/>
            <w:tcBorders>
              <w:top w:val="single" w:sz="4" w:space="0" w:color="auto"/>
              <w:left w:val="single" w:sz="4" w:space="0" w:color="auto"/>
              <w:bottom w:val="single" w:sz="4" w:space="0" w:color="auto"/>
              <w:right w:val="single" w:sz="4" w:space="0" w:color="auto"/>
            </w:tcBorders>
            <w:hideMark/>
          </w:tcPr>
          <w:p w14:paraId="0539F9AA" w14:textId="77777777" w:rsidR="002907C4" w:rsidRDefault="002907C4" w:rsidP="008F6342">
            <w:pPr>
              <w:jc w:val="both"/>
              <w:rPr>
                <w:b/>
                <w:sz w:val="18"/>
                <w:szCs w:val="18"/>
              </w:rPr>
            </w:pPr>
            <w:r>
              <w:rPr>
                <w:b/>
                <w:sz w:val="18"/>
                <w:szCs w:val="18"/>
              </w:rPr>
              <w:t>10</w:t>
            </w:r>
          </w:p>
        </w:tc>
        <w:tc>
          <w:tcPr>
            <w:tcW w:w="1055" w:type="dxa"/>
            <w:tcBorders>
              <w:top w:val="single" w:sz="4" w:space="0" w:color="auto"/>
              <w:left w:val="single" w:sz="4" w:space="0" w:color="auto"/>
              <w:bottom w:val="single" w:sz="4" w:space="0" w:color="auto"/>
              <w:right w:val="single" w:sz="4" w:space="0" w:color="auto"/>
            </w:tcBorders>
            <w:hideMark/>
          </w:tcPr>
          <w:p w14:paraId="1C2BA4EF" w14:textId="77777777" w:rsidR="002907C4" w:rsidRDefault="002907C4" w:rsidP="008F6342">
            <w:pPr>
              <w:jc w:val="both"/>
              <w:rPr>
                <w:b/>
                <w:sz w:val="18"/>
                <w:szCs w:val="18"/>
              </w:rPr>
            </w:pPr>
            <w:r>
              <w:rPr>
                <w:b/>
                <w:sz w:val="18"/>
                <w:szCs w:val="18"/>
              </w:rPr>
              <w:t>Nincs sérülés</w:t>
            </w:r>
          </w:p>
        </w:tc>
        <w:tc>
          <w:tcPr>
            <w:tcW w:w="624" w:type="dxa"/>
            <w:tcBorders>
              <w:top w:val="single" w:sz="4" w:space="0" w:color="auto"/>
              <w:left w:val="single" w:sz="4" w:space="0" w:color="auto"/>
              <w:bottom w:val="single" w:sz="4" w:space="0" w:color="auto"/>
              <w:right w:val="single" w:sz="4" w:space="0" w:color="auto"/>
            </w:tcBorders>
            <w:hideMark/>
          </w:tcPr>
          <w:p w14:paraId="516324D0" w14:textId="77777777" w:rsidR="002907C4" w:rsidRDefault="002907C4" w:rsidP="008F6342">
            <w:pPr>
              <w:jc w:val="both"/>
              <w:rPr>
                <w:b/>
                <w:sz w:val="18"/>
                <w:szCs w:val="18"/>
              </w:rPr>
            </w:pPr>
            <w:r>
              <w:rPr>
                <w:b/>
                <w:sz w:val="18"/>
                <w:szCs w:val="18"/>
              </w:rPr>
              <w:t>10</w:t>
            </w:r>
          </w:p>
        </w:tc>
      </w:tr>
      <w:tr w:rsidR="002907C4" w14:paraId="20A39F7D" w14:textId="77777777" w:rsidTr="008F6342">
        <w:tc>
          <w:tcPr>
            <w:tcW w:w="1326" w:type="dxa"/>
            <w:tcBorders>
              <w:top w:val="single" w:sz="4" w:space="0" w:color="auto"/>
              <w:left w:val="single" w:sz="4" w:space="0" w:color="auto"/>
              <w:bottom w:val="single" w:sz="4" w:space="0" w:color="auto"/>
              <w:right w:val="single" w:sz="4" w:space="0" w:color="auto"/>
            </w:tcBorders>
            <w:hideMark/>
          </w:tcPr>
          <w:p w14:paraId="77F58E12" w14:textId="77777777" w:rsidR="002907C4" w:rsidRDefault="002907C4" w:rsidP="008F6342">
            <w:pPr>
              <w:jc w:val="both"/>
              <w:rPr>
                <w:b/>
                <w:sz w:val="18"/>
                <w:szCs w:val="18"/>
              </w:rPr>
            </w:pPr>
            <w:r>
              <w:rPr>
                <w:b/>
                <w:sz w:val="18"/>
                <w:szCs w:val="18"/>
              </w:rPr>
              <w:t>2</w:t>
            </w:r>
          </w:p>
        </w:tc>
        <w:tc>
          <w:tcPr>
            <w:tcW w:w="623" w:type="dxa"/>
            <w:tcBorders>
              <w:top w:val="single" w:sz="4" w:space="0" w:color="auto"/>
              <w:left w:val="single" w:sz="4" w:space="0" w:color="auto"/>
              <w:bottom w:val="single" w:sz="4" w:space="0" w:color="auto"/>
              <w:right w:val="single" w:sz="4" w:space="0" w:color="auto"/>
            </w:tcBorders>
            <w:hideMark/>
          </w:tcPr>
          <w:p w14:paraId="22582EF8" w14:textId="77777777" w:rsidR="002907C4" w:rsidRDefault="002907C4" w:rsidP="008F6342">
            <w:pPr>
              <w:jc w:val="both"/>
              <w:rPr>
                <w:b/>
                <w:sz w:val="18"/>
                <w:szCs w:val="18"/>
              </w:rPr>
            </w:pPr>
            <w:r>
              <w:rPr>
                <w:b/>
                <w:sz w:val="18"/>
                <w:szCs w:val="18"/>
              </w:rPr>
              <w:t>7.5</w:t>
            </w:r>
          </w:p>
        </w:tc>
        <w:tc>
          <w:tcPr>
            <w:tcW w:w="1089" w:type="dxa"/>
            <w:tcBorders>
              <w:top w:val="single" w:sz="4" w:space="0" w:color="auto"/>
              <w:left w:val="single" w:sz="4" w:space="0" w:color="auto"/>
              <w:bottom w:val="single" w:sz="4" w:space="0" w:color="auto"/>
              <w:right w:val="single" w:sz="4" w:space="0" w:color="auto"/>
            </w:tcBorders>
            <w:hideMark/>
          </w:tcPr>
          <w:p w14:paraId="2C0E9F43" w14:textId="77777777" w:rsidR="002907C4" w:rsidRDefault="002907C4" w:rsidP="008F6342">
            <w:pPr>
              <w:jc w:val="both"/>
              <w:rPr>
                <w:b/>
                <w:sz w:val="18"/>
                <w:szCs w:val="18"/>
              </w:rPr>
            </w:pPr>
            <w:r>
              <w:rPr>
                <w:b/>
                <w:sz w:val="18"/>
                <w:szCs w:val="18"/>
              </w:rPr>
              <w:t>2-3</w:t>
            </w:r>
          </w:p>
        </w:tc>
        <w:tc>
          <w:tcPr>
            <w:tcW w:w="624" w:type="dxa"/>
            <w:tcBorders>
              <w:top w:val="single" w:sz="4" w:space="0" w:color="auto"/>
              <w:left w:val="single" w:sz="4" w:space="0" w:color="auto"/>
              <w:bottom w:val="single" w:sz="4" w:space="0" w:color="auto"/>
              <w:right w:val="single" w:sz="4" w:space="0" w:color="auto"/>
            </w:tcBorders>
            <w:hideMark/>
          </w:tcPr>
          <w:p w14:paraId="48008589" w14:textId="77777777" w:rsidR="002907C4" w:rsidRDefault="002907C4" w:rsidP="008F6342">
            <w:pPr>
              <w:jc w:val="both"/>
              <w:rPr>
                <w:b/>
                <w:sz w:val="18"/>
                <w:szCs w:val="18"/>
              </w:rPr>
            </w:pPr>
            <w:r>
              <w:rPr>
                <w:b/>
                <w:sz w:val="18"/>
                <w:szCs w:val="18"/>
              </w:rPr>
              <w:t>7.5</w:t>
            </w:r>
          </w:p>
        </w:tc>
        <w:tc>
          <w:tcPr>
            <w:tcW w:w="1418" w:type="dxa"/>
            <w:tcBorders>
              <w:top w:val="single" w:sz="4" w:space="0" w:color="auto"/>
              <w:left w:val="single" w:sz="4" w:space="0" w:color="auto"/>
              <w:bottom w:val="single" w:sz="4" w:space="0" w:color="auto"/>
              <w:right w:val="single" w:sz="4" w:space="0" w:color="auto"/>
            </w:tcBorders>
            <w:hideMark/>
          </w:tcPr>
          <w:p w14:paraId="570FBB73" w14:textId="77777777" w:rsidR="002907C4" w:rsidRDefault="002907C4" w:rsidP="008F6342">
            <w:pPr>
              <w:jc w:val="both"/>
              <w:rPr>
                <w:b/>
                <w:sz w:val="18"/>
                <w:szCs w:val="18"/>
              </w:rPr>
            </w:pPr>
            <w:r>
              <w:rPr>
                <w:b/>
                <w:sz w:val="18"/>
                <w:szCs w:val="18"/>
              </w:rPr>
              <w:t>B</w:t>
            </w:r>
          </w:p>
        </w:tc>
        <w:tc>
          <w:tcPr>
            <w:tcW w:w="624" w:type="dxa"/>
            <w:tcBorders>
              <w:top w:val="single" w:sz="4" w:space="0" w:color="auto"/>
              <w:left w:val="single" w:sz="4" w:space="0" w:color="auto"/>
              <w:bottom w:val="single" w:sz="4" w:space="0" w:color="auto"/>
              <w:right w:val="single" w:sz="4" w:space="0" w:color="auto"/>
            </w:tcBorders>
            <w:hideMark/>
          </w:tcPr>
          <w:p w14:paraId="11970D16" w14:textId="77777777" w:rsidR="002907C4" w:rsidRDefault="002907C4" w:rsidP="008F6342">
            <w:pPr>
              <w:jc w:val="both"/>
              <w:rPr>
                <w:b/>
                <w:sz w:val="18"/>
                <w:szCs w:val="18"/>
              </w:rPr>
            </w:pPr>
            <w:r>
              <w:rPr>
                <w:b/>
                <w:sz w:val="18"/>
                <w:szCs w:val="18"/>
              </w:rPr>
              <w:t>7.5</w:t>
            </w:r>
          </w:p>
        </w:tc>
        <w:tc>
          <w:tcPr>
            <w:tcW w:w="1055" w:type="dxa"/>
            <w:tcBorders>
              <w:top w:val="single" w:sz="4" w:space="0" w:color="auto"/>
              <w:left w:val="single" w:sz="4" w:space="0" w:color="auto"/>
              <w:bottom w:val="single" w:sz="4" w:space="0" w:color="auto"/>
              <w:right w:val="single" w:sz="4" w:space="0" w:color="auto"/>
            </w:tcBorders>
            <w:hideMark/>
          </w:tcPr>
          <w:p w14:paraId="6ADDC474" w14:textId="77777777" w:rsidR="002907C4" w:rsidRDefault="002907C4" w:rsidP="008F6342">
            <w:pPr>
              <w:jc w:val="both"/>
              <w:rPr>
                <w:b/>
                <w:sz w:val="18"/>
                <w:szCs w:val="18"/>
              </w:rPr>
            </w:pPr>
            <w:r>
              <w:rPr>
                <w:b/>
                <w:sz w:val="18"/>
                <w:szCs w:val="18"/>
              </w:rPr>
              <w:t>B</w:t>
            </w:r>
          </w:p>
        </w:tc>
        <w:tc>
          <w:tcPr>
            <w:tcW w:w="624" w:type="dxa"/>
            <w:tcBorders>
              <w:top w:val="single" w:sz="4" w:space="0" w:color="auto"/>
              <w:left w:val="single" w:sz="4" w:space="0" w:color="auto"/>
              <w:bottom w:val="single" w:sz="4" w:space="0" w:color="auto"/>
              <w:right w:val="single" w:sz="4" w:space="0" w:color="auto"/>
            </w:tcBorders>
            <w:hideMark/>
          </w:tcPr>
          <w:p w14:paraId="58C69093" w14:textId="77777777" w:rsidR="002907C4" w:rsidRDefault="002907C4" w:rsidP="008F6342">
            <w:pPr>
              <w:jc w:val="both"/>
              <w:rPr>
                <w:b/>
                <w:sz w:val="18"/>
                <w:szCs w:val="18"/>
              </w:rPr>
            </w:pPr>
            <w:r>
              <w:rPr>
                <w:b/>
                <w:sz w:val="18"/>
                <w:szCs w:val="18"/>
              </w:rPr>
              <w:t>7.5</w:t>
            </w:r>
          </w:p>
        </w:tc>
        <w:tc>
          <w:tcPr>
            <w:tcW w:w="1055" w:type="dxa"/>
            <w:tcBorders>
              <w:top w:val="single" w:sz="4" w:space="0" w:color="auto"/>
              <w:left w:val="single" w:sz="4" w:space="0" w:color="auto"/>
              <w:bottom w:val="single" w:sz="4" w:space="0" w:color="auto"/>
              <w:right w:val="single" w:sz="4" w:space="0" w:color="auto"/>
            </w:tcBorders>
            <w:hideMark/>
          </w:tcPr>
          <w:p w14:paraId="54A529BF" w14:textId="77777777" w:rsidR="002907C4" w:rsidRDefault="002907C4" w:rsidP="008F6342">
            <w:pPr>
              <w:jc w:val="both"/>
              <w:rPr>
                <w:b/>
                <w:sz w:val="18"/>
                <w:szCs w:val="18"/>
              </w:rPr>
            </w:pPr>
            <w:r>
              <w:rPr>
                <w:b/>
                <w:sz w:val="18"/>
                <w:szCs w:val="18"/>
              </w:rPr>
              <w:t>Enyhe sérülés</w:t>
            </w:r>
          </w:p>
        </w:tc>
        <w:tc>
          <w:tcPr>
            <w:tcW w:w="624" w:type="dxa"/>
            <w:tcBorders>
              <w:top w:val="single" w:sz="4" w:space="0" w:color="auto"/>
              <w:left w:val="single" w:sz="4" w:space="0" w:color="auto"/>
              <w:bottom w:val="single" w:sz="4" w:space="0" w:color="auto"/>
              <w:right w:val="single" w:sz="4" w:space="0" w:color="auto"/>
            </w:tcBorders>
            <w:hideMark/>
          </w:tcPr>
          <w:p w14:paraId="5F3F7620" w14:textId="77777777" w:rsidR="002907C4" w:rsidRDefault="002907C4" w:rsidP="008F6342">
            <w:pPr>
              <w:jc w:val="both"/>
              <w:rPr>
                <w:b/>
                <w:sz w:val="18"/>
                <w:szCs w:val="18"/>
              </w:rPr>
            </w:pPr>
            <w:r>
              <w:rPr>
                <w:b/>
                <w:sz w:val="18"/>
                <w:szCs w:val="18"/>
              </w:rPr>
              <w:t>7.5</w:t>
            </w:r>
          </w:p>
        </w:tc>
      </w:tr>
      <w:tr w:rsidR="002907C4" w14:paraId="1E4B278B" w14:textId="77777777" w:rsidTr="008F6342">
        <w:tc>
          <w:tcPr>
            <w:tcW w:w="1326" w:type="dxa"/>
            <w:tcBorders>
              <w:top w:val="single" w:sz="4" w:space="0" w:color="auto"/>
              <w:left w:val="single" w:sz="4" w:space="0" w:color="auto"/>
              <w:bottom w:val="single" w:sz="4" w:space="0" w:color="auto"/>
              <w:right w:val="single" w:sz="4" w:space="0" w:color="auto"/>
            </w:tcBorders>
            <w:hideMark/>
          </w:tcPr>
          <w:p w14:paraId="402A4D89" w14:textId="77777777" w:rsidR="002907C4" w:rsidRDefault="002907C4" w:rsidP="008F6342">
            <w:pPr>
              <w:jc w:val="both"/>
              <w:rPr>
                <w:b/>
                <w:sz w:val="18"/>
                <w:szCs w:val="18"/>
              </w:rPr>
            </w:pPr>
            <w:r>
              <w:rPr>
                <w:b/>
                <w:sz w:val="18"/>
                <w:szCs w:val="18"/>
              </w:rPr>
              <w:lastRenderedPageBreak/>
              <w:t>3</w:t>
            </w:r>
          </w:p>
        </w:tc>
        <w:tc>
          <w:tcPr>
            <w:tcW w:w="623" w:type="dxa"/>
            <w:tcBorders>
              <w:top w:val="single" w:sz="4" w:space="0" w:color="auto"/>
              <w:left w:val="single" w:sz="4" w:space="0" w:color="auto"/>
              <w:bottom w:val="single" w:sz="4" w:space="0" w:color="auto"/>
              <w:right w:val="single" w:sz="4" w:space="0" w:color="auto"/>
            </w:tcBorders>
            <w:hideMark/>
          </w:tcPr>
          <w:p w14:paraId="31ED536B" w14:textId="77777777" w:rsidR="002907C4" w:rsidRDefault="002907C4" w:rsidP="008F6342">
            <w:pPr>
              <w:jc w:val="both"/>
              <w:rPr>
                <w:b/>
                <w:sz w:val="18"/>
                <w:szCs w:val="18"/>
              </w:rPr>
            </w:pPr>
            <w:r>
              <w:rPr>
                <w:b/>
                <w:sz w:val="18"/>
                <w:szCs w:val="18"/>
              </w:rPr>
              <w:t>5</w:t>
            </w:r>
          </w:p>
        </w:tc>
        <w:tc>
          <w:tcPr>
            <w:tcW w:w="1089" w:type="dxa"/>
            <w:tcBorders>
              <w:top w:val="single" w:sz="4" w:space="0" w:color="auto"/>
              <w:left w:val="single" w:sz="4" w:space="0" w:color="auto"/>
              <w:bottom w:val="single" w:sz="4" w:space="0" w:color="auto"/>
              <w:right w:val="single" w:sz="4" w:space="0" w:color="auto"/>
            </w:tcBorders>
            <w:hideMark/>
          </w:tcPr>
          <w:p w14:paraId="78A5F0C2" w14:textId="77777777" w:rsidR="002907C4" w:rsidRDefault="002907C4" w:rsidP="008F6342">
            <w:pPr>
              <w:jc w:val="both"/>
              <w:rPr>
                <w:b/>
                <w:sz w:val="18"/>
                <w:szCs w:val="18"/>
              </w:rPr>
            </w:pPr>
            <w:r>
              <w:rPr>
                <w:b/>
                <w:sz w:val="18"/>
                <w:szCs w:val="18"/>
              </w:rPr>
              <w:t>3-4</w:t>
            </w:r>
          </w:p>
        </w:tc>
        <w:tc>
          <w:tcPr>
            <w:tcW w:w="624" w:type="dxa"/>
            <w:tcBorders>
              <w:top w:val="single" w:sz="4" w:space="0" w:color="auto"/>
              <w:left w:val="single" w:sz="4" w:space="0" w:color="auto"/>
              <w:bottom w:val="single" w:sz="4" w:space="0" w:color="auto"/>
              <w:right w:val="single" w:sz="4" w:space="0" w:color="auto"/>
            </w:tcBorders>
            <w:hideMark/>
          </w:tcPr>
          <w:p w14:paraId="111227DC" w14:textId="77777777" w:rsidR="002907C4" w:rsidRDefault="002907C4" w:rsidP="008F6342">
            <w:pPr>
              <w:jc w:val="both"/>
              <w:rPr>
                <w:b/>
                <w:sz w:val="18"/>
                <w:szCs w:val="18"/>
              </w:rPr>
            </w:pPr>
            <w:r>
              <w:rPr>
                <w:b/>
                <w:sz w:val="18"/>
                <w:szCs w:val="18"/>
              </w:rPr>
              <w:t>5</w:t>
            </w:r>
          </w:p>
        </w:tc>
        <w:tc>
          <w:tcPr>
            <w:tcW w:w="1418" w:type="dxa"/>
            <w:tcBorders>
              <w:top w:val="single" w:sz="4" w:space="0" w:color="auto"/>
              <w:left w:val="single" w:sz="4" w:space="0" w:color="auto"/>
              <w:bottom w:val="single" w:sz="4" w:space="0" w:color="auto"/>
              <w:right w:val="single" w:sz="4" w:space="0" w:color="auto"/>
            </w:tcBorders>
            <w:hideMark/>
          </w:tcPr>
          <w:p w14:paraId="008FCD43" w14:textId="77777777" w:rsidR="002907C4" w:rsidRDefault="002907C4" w:rsidP="008F6342">
            <w:pPr>
              <w:jc w:val="both"/>
              <w:rPr>
                <w:b/>
                <w:sz w:val="18"/>
                <w:szCs w:val="18"/>
              </w:rPr>
            </w:pPr>
            <w:r>
              <w:rPr>
                <w:b/>
                <w:sz w:val="18"/>
                <w:szCs w:val="18"/>
              </w:rPr>
              <w:t>C</w:t>
            </w:r>
          </w:p>
        </w:tc>
        <w:tc>
          <w:tcPr>
            <w:tcW w:w="624" w:type="dxa"/>
            <w:tcBorders>
              <w:top w:val="single" w:sz="4" w:space="0" w:color="auto"/>
              <w:left w:val="single" w:sz="4" w:space="0" w:color="auto"/>
              <w:bottom w:val="single" w:sz="4" w:space="0" w:color="auto"/>
              <w:right w:val="single" w:sz="4" w:space="0" w:color="auto"/>
            </w:tcBorders>
            <w:hideMark/>
          </w:tcPr>
          <w:p w14:paraId="27C22882" w14:textId="77777777" w:rsidR="002907C4" w:rsidRDefault="002907C4" w:rsidP="008F6342">
            <w:pPr>
              <w:jc w:val="both"/>
              <w:rPr>
                <w:b/>
                <w:sz w:val="18"/>
                <w:szCs w:val="18"/>
              </w:rPr>
            </w:pPr>
            <w:r>
              <w:rPr>
                <w:b/>
                <w:sz w:val="18"/>
                <w:szCs w:val="18"/>
              </w:rPr>
              <w:t>5</w:t>
            </w:r>
          </w:p>
        </w:tc>
        <w:tc>
          <w:tcPr>
            <w:tcW w:w="1055" w:type="dxa"/>
            <w:tcBorders>
              <w:top w:val="single" w:sz="4" w:space="0" w:color="auto"/>
              <w:left w:val="single" w:sz="4" w:space="0" w:color="auto"/>
              <w:bottom w:val="single" w:sz="4" w:space="0" w:color="auto"/>
              <w:right w:val="single" w:sz="4" w:space="0" w:color="auto"/>
            </w:tcBorders>
            <w:hideMark/>
          </w:tcPr>
          <w:p w14:paraId="5E98BA4C" w14:textId="77777777" w:rsidR="002907C4" w:rsidRDefault="002907C4" w:rsidP="008F6342">
            <w:pPr>
              <w:jc w:val="both"/>
              <w:rPr>
                <w:b/>
                <w:sz w:val="18"/>
                <w:szCs w:val="18"/>
              </w:rPr>
            </w:pPr>
            <w:r>
              <w:rPr>
                <w:b/>
                <w:sz w:val="18"/>
                <w:szCs w:val="18"/>
              </w:rPr>
              <w:t>C</w:t>
            </w:r>
          </w:p>
        </w:tc>
        <w:tc>
          <w:tcPr>
            <w:tcW w:w="624" w:type="dxa"/>
            <w:tcBorders>
              <w:top w:val="single" w:sz="4" w:space="0" w:color="auto"/>
              <w:left w:val="single" w:sz="4" w:space="0" w:color="auto"/>
              <w:bottom w:val="single" w:sz="4" w:space="0" w:color="auto"/>
              <w:right w:val="single" w:sz="4" w:space="0" w:color="auto"/>
            </w:tcBorders>
            <w:hideMark/>
          </w:tcPr>
          <w:p w14:paraId="242FEE5C" w14:textId="77777777" w:rsidR="002907C4" w:rsidRDefault="002907C4" w:rsidP="008F6342">
            <w:pPr>
              <w:jc w:val="both"/>
              <w:rPr>
                <w:b/>
                <w:sz w:val="18"/>
                <w:szCs w:val="18"/>
              </w:rPr>
            </w:pPr>
            <w:r>
              <w:rPr>
                <w:b/>
                <w:sz w:val="18"/>
                <w:szCs w:val="18"/>
              </w:rPr>
              <w:t>5</w:t>
            </w:r>
          </w:p>
        </w:tc>
        <w:tc>
          <w:tcPr>
            <w:tcW w:w="1055" w:type="dxa"/>
            <w:tcBorders>
              <w:top w:val="single" w:sz="4" w:space="0" w:color="auto"/>
              <w:left w:val="single" w:sz="4" w:space="0" w:color="auto"/>
              <w:bottom w:val="single" w:sz="4" w:space="0" w:color="auto"/>
              <w:right w:val="single" w:sz="4" w:space="0" w:color="auto"/>
            </w:tcBorders>
            <w:hideMark/>
          </w:tcPr>
          <w:p w14:paraId="5DD7FB10" w14:textId="77777777" w:rsidR="002907C4" w:rsidRDefault="002907C4" w:rsidP="008F6342">
            <w:pPr>
              <w:jc w:val="both"/>
              <w:rPr>
                <w:b/>
                <w:sz w:val="18"/>
                <w:szCs w:val="18"/>
              </w:rPr>
            </w:pPr>
            <w:r>
              <w:rPr>
                <w:b/>
                <w:sz w:val="18"/>
                <w:szCs w:val="18"/>
              </w:rPr>
              <w:t>Mérsékelt sérülés</w:t>
            </w:r>
          </w:p>
        </w:tc>
        <w:tc>
          <w:tcPr>
            <w:tcW w:w="624" w:type="dxa"/>
            <w:tcBorders>
              <w:top w:val="single" w:sz="4" w:space="0" w:color="auto"/>
              <w:left w:val="single" w:sz="4" w:space="0" w:color="auto"/>
              <w:bottom w:val="single" w:sz="4" w:space="0" w:color="auto"/>
              <w:right w:val="single" w:sz="4" w:space="0" w:color="auto"/>
            </w:tcBorders>
            <w:hideMark/>
          </w:tcPr>
          <w:p w14:paraId="41C78521" w14:textId="77777777" w:rsidR="002907C4" w:rsidRDefault="002907C4" w:rsidP="008F6342">
            <w:pPr>
              <w:jc w:val="both"/>
              <w:rPr>
                <w:b/>
                <w:sz w:val="18"/>
                <w:szCs w:val="18"/>
              </w:rPr>
            </w:pPr>
            <w:r>
              <w:rPr>
                <w:b/>
                <w:sz w:val="18"/>
                <w:szCs w:val="18"/>
              </w:rPr>
              <w:t>5</w:t>
            </w:r>
          </w:p>
        </w:tc>
      </w:tr>
      <w:tr w:rsidR="002907C4" w14:paraId="24D8A65D" w14:textId="77777777" w:rsidTr="008F6342">
        <w:tc>
          <w:tcPr>
            <w:tcW w:w="1326" w:type="dxa"/>
            <w:tcBorders>
              <w:top w:val="single" w:sz="4" w:space="0" w:color="auto"/>
              <w:left w:val="single" w:sz="4" w:space="0" w:color="auto"/>
              <w:bottom w:val="single" w:sz="4" w:space="0" w:color="auto"/>
              <w:right w:val="single" w:sz="4" w:space="0" w:color="auto"/>
            </w:tcBorders>
            <w:hideMark/>
          </w:tcPr>
          <w:p w14:paraId="4438D032" w14:textId="77777777" w:rsidR="002907C4" w:rsidRDefault="002907C4" w:rsidP="008F6342">
            <w:pPr>
              <w:jc w:val="both"/>
              <w:rPr>
                <w:b/>
                <w:sz w:val="18"/>
                <w:szCs w:val="18"/>
              </w:rPr>
            </w:pPr>
            <w:r>
              <w:rPr>
                <w:b/>
                <w:sz w:val="18"/>
                <w:szCs w:val="18"/>
              </w:rPr>
              <w:t>4</w:t>
            </w:r>
          </w:p>
        </w:tc>
        <w:tc>
          <w:tcPr>
            <w:tcW w:w="623" w:type="dxa"/>
            <w:tcBorders>
              <w:top w:val="single" w:sz="4" w:space="0" w:color="auto"/>
              <w:left w:val="single" w:sz="4" w:space="0" w:color="auto"/>
              <w:bottom w:val="single" w:sz="4" w:space="0" w:color="auto"/>
              <w:right w:val="single" w:sz="4" w:space="0" w:color="auto"/>
            </w:tcBorders>
            <w:hideMark/>
          </w:tcPr>
          <w:p w14:paraId="5297D9B1" w14:textId="77777777" w:rsidR="002907C4" w:rsidRDefault="002907C4" w:rsidP="008F6342">
            <w:pPr>
              <w:jc w:val="both"/>
              <w:rPr>
                <w:b/>
                <w:sz w:val="18"/>
                <w:szCs w:val="18"/>
              </w:rPr>
            </w:pPr>
            <w:r>
              <w:rPr>
                <w:b/>
                <w:sz w:val="18"/>
                <w:szCs w:val="18"/>
              </w:rPr>
              <w:t>2.5</w:t>
            </w:r>
          </w:p>
        </w:tc>
        <w:tc>
          <w:tcPr>
            <w:tcW w:w="1089" w:type="dxa"/>
            <w:tcBorders>
              <w:top w:val="single" w:sz="4" w:space="0" w:color="auto"/>
              <w:left w:val="single" w:sz="4" w:space="0" w:color="auto"/>
              <w:bottom w:val="single" w:sz="4" w:space="0" w:color="auto"/>
              <w:right w:val="single" w:sz="4" w:space="0" w:color="auto"/>
            </w:tcBorders>
            <w:hideMark/>
          </w:tcPr>
          <w:p w14:paraId="268738BD" w14:textId="77777777" w:rsidR="002907C4" w:rsidRDefault="002907C4" w:rsidP="008F6342">
            <w:pPr>
              <w:jc w:val="both"/>
              <w:rPr>
                <w:b/>
                <w:sz w:val="18"/>
                <w:szCs w:val="18"/>
              </w:rPr>
            </w:pPr>
            <w:r>
              <w:rPr>
                <w:b/>
                <w:sz w:val="18"/>
                <w:szCs w:val="18"/>
              </w:rPr>
              <w:t>4-5</w:t>
            </w:r>
          </w:p>
        </w:tc>
        <w:tc>
          <w:tcPr>
            <w:tcW w:w="624" w:type="dxa"/>
            <w:tcBorders>
              <w:top w:val="single" w:sz="4" w:space="0" w:color="auto"/>
              <w:left w:val="single" w:sz="4" w:space="0" w:color="auto"/>
              <w:bottom w:val="single" w:sz="4" w:space="0" w:color="auto"/>
              <w:right w:val="single" w:sz="4" w:space="0" w:color="auto"/>
            </w:tcBorders>
            <w:hideMark/>
          </w:tcPr>
          <w:p w14:paraId="2C98718B" w14:textId="77777777" w:rsidR="002907C4" w:rsidRDefault="002907C4" w:rsidP="008F6342">
            <w:pPr>
              <w:jc w:val="both"/>
              <w:rPr>
                <w:b/>
                <w:sz w:val="18"/>
                <w:szCs w:val="18"/>
              </w:rPr>
            </w:pPr>
            <w:r>
              <w:rPr>
                <w:b/>
                <w:sz w:val="18"/>
                <w:szCs w:val="18"/>
              </w:rPr>
              <w:t>2.5</w:t>
            </w:r>
          </w:p>
        </w:tc>
        <w:tc>
          <w:tcPr>
            <w:tcW w:w="1418" w:type="dxa"/>
            <w:tcBorders>
              <w:top w:val="single" w:sz="4" w:space="0" w:color="auto"/>
              <w:left w:val="single" w:sz="4" w:space="0" w:color="auto"/>
              <w:bottom w:val="single" w:sz="4" w:space="0" w:color="auto"/>
              <w:right w:val="single" w:sz="4" w:space="0" w:color="auto"/>
            </w:tcBorders>
            <w:hideMark/>
          </w:tcPr>
          <w:p w14:paraId="6F48B4E4" w14:textId="77777777" w:rsidR="002907C4" w:rsidRDefault="002907C4" w:rsidP="008F6342">
            <w:pPr>
              <w:jc w:val="both"/>
              <w:rPr>
                <w:b/>
                <w:sz w:val="18"/>
                <w:szCs w:val="18"/>
              </w:rPr>
            </w:pPr>
            <w:r>
              <w:rPr>
                <w:b/>
                <w:sz w:val="18"/>
                <w:szCs w:val="18"/>
              </w:rPr>
              <w:t>D</w:t>
            </w:r>
          </w:p>
        </w:tc>
        <w:tc>
          <w:tcPr>
            <w:tcW w:w="624" w:type="dxa"/>
            <w:tcBorders>
              <w:top w:val="single" w:sz="4" w:space="0" w:color="auto"/>
              <w:left w:val="single" w:sz="4" w:space="0" w:color="auto"/>
              <w:bottom w:val="single" w:sz="4" w:space="0" w:color="auto"/>
              <w:right w:val="single" w:sz="4" w:space="0" w:color="auto"/>
            </w:tcBorders>
            <w:hideMark/>
          </w:tcPr>
          <w:p w14:paraId="53506F09" w14:textId="77777777" w:rsidR="002907C4" w:rsidRDefault="002907C4" w:rsidP="008F6342">
            <w:pPr>
              <w:jc w:val="both"/>
              <w:rPr>
                <w:b/>
                <w:sz w:val="18"/>
                <w:szCs w:val="18"/>
              </w:rPr>
            </w:pPr>
            <w:r>
              <w:rPr>
                <w:b/>
                <w:sz w:val="18"/>
                <w:szCs w:val="18"/>
              </w:rPr>
              <w:t>2.5</w:t>
            </w:r>
          </w:p>
        </w:tc>
        <w:tc>
          <w:tcPr>
            <w:tcW w:w="1055" w:type="dxa"/>
            <w:tcBorders>
              <w:top w:val="single" w:sz="4" w:space="0" w:color="auto"/>
              <w:left w:val="single" w:sz="4" w:space="0" w:color="auto"/>
              <w:bottom w:val="single" w:sz="4" w:space="0" w:color="auto"/>
              <w:right w:val="single" w:sz="4" w:space="0" w:color="auto"/>
            </w:tcBorders>
            <w:hideMark/>
          </w:tcPr>
          <w:p w14:paraId="4FC08ECD" w14:textId="77777777" w:rsidR="002907C4" w:rsidRDefault="002907C4" w:rsidP="008F6342">
            <w:pPr>
              <w:jc w:val="both"/>
              <w:rPr>
                <w:b/>
                <w:sz w:val="18"/>
                <w:szCs w:val="18"/>
              </w:rPr>
            </w:pPr>
            <w:r>
              <w:rPr>
                <w:b/>
                <w:sz w:val="18"/>
                <w:szCs w:val="18"/>
              </w:rPr>
              <w:t>D</w:t>
            </w:r>
          </w:p>
        </w:tc>
        <w:tc>
          <w:tcPr>
            <w:tcW w:w="624" w:type="dxa"/>
            <w:tcBorders>
              <w:top w:val="single" w:sz="4" w:space="0" w:color="auto"/>
              <w:left w:val="single" w:sz="4" w:space="0" w:color="auto"/>
              <w:bottom w:val="single" w:sz="4" w:space="0" w:color="auto"/>
              <w:right w:val="single" w:sz="4" w:space="0" w:color="auto"/>
            </w:tcBorders>
            <w:hideMark/>
          </w:tcPr>
          <w:p w14:paraId="293322D8" w14:textId="77777777" w:rsidR="002907C4" w:rsidRDefault="002907C4" w:rsidP="008F6342">
            <w:pPr>
              <w:jc w:val="both"/>
              <w:rPr>
                <w:b/>
                <w:sz w:val="18"/>
                <w:szCs w:val="18"/>
              </w:rPr>
            </w:pPr>
            <w:r>
              <w:rPr>
                <w:b/>
                <w:sz w:val="18"/>
                <w:szCs w:val="18"/>
              </w:rPr>
              <w:t>2.5</w:t>
            </w:r>
          </w:p>
        </w:tc>
        <w:tc>
          <w:tcPr>
            <w:tcW w:w="1055" w:type="dxa"/>
            <w:tcBorders>
              <w:top w:val="single" w:sz="4" w:space="0" w:color="auto"/>
              <w:left w:val="single" w:sz="4" w:space="0" w:color="auto"/>
              <w:bottom w:val="single" w:sz="4" w:space="0" w:color="auto"/>
              <w:right w:val="single" w:sz="4" w:space="0" w:color="auto"/>
            </w:tcBorders>
            <w:hideMark/>
          </w:tcPr>
          <w:p w14:paraId="29CC802D" w14:textId="77777777" w:rsidR="002907C4" w:rsidRDefault="002907C4" w:rsidP="008F6342">
            <w:pPr>
              <w:jc w:val="both"/>
              <w:rPr>
                <w:b/>
                <w:sz w:val="18"/>
                <w:szCs w:val="18"/>
              </w:rPr>
            </w:pPr>
            <w:r>
              <w:rPr>
                <w:b/>
                <w:sz w:val="18"/>
                <w:szCs w:val="18"/>
              </w:rPr>
              <w:t>Súlyos sérülés</w:t>
            </w:r>
          </w:p>
        </w:tc>
        <w:tc>
          <w:tcPr>
            <w:tcW w:w="624" w:type="dxa"/>
            <w:tcBorders>
              <w:top w:val="single" w:sz="4" w:space="0" w:color="auto"/>
              <w:left w:val="single" w:sz="4" w:space="0" w:color="auto"/>
              <w:bottom w:val="single" w:sz="4" w:space="0" w:color="auto"/>
              <w:right w:val="single" w:sz="4" w:space="0" w:color="auto"/>
            </w:tcBorders>
            <w:hideMark/>
          </w:tcPr>
          <w:p w14:paraId="255E11AB" w14:textId="77777777" w:rsidR="002907C4" w:rsidRDefault="002907C4" w:rsidP="008F6342">
            <w:pPr>
              <w:jc w:val="both"/>
              <w:rPr>
                <w:b/>
                <w:sz w:val="18"/>
                <w:szCs w:val="18"/>
              </w:rPr>
            </w:pPr>
            <w:r>
              <w:rPr>
                <w:b/>
                <w:sz w:val="18"/>
                <w:szCs w:val="18"/>
              </w:rPr>
              <w:t>2.5</w:t>
            </w:r>
          </w:p>
        </w:tc>
      </w:tr>
      <w:tr w:rsidR="002907C4" w14:paraId="10E50C1D" w14:textId="77777777" w:rsidTr="008F6342">
        <w:tc>
          <w:tcPr>
            <w:tcW w:w="1326" w:type="dxa"/>
            <w:tcBorders>
              <w:top w:val="single" w:sz="4" w:space="0" w:color="auto"/>
              <w:left w:val="single" w:sz="4" w:space="0" w:color="auto"/>
              <w:bottom w:val="single" w:sz="4" w:space="0" w:color="auto"/>
              <w:right w:val="single" w:sz="4" w:space="0" w:color="auto"/>
            </w:tcBorders>
            <w:hideMark/>
          </w:tcPr>
          <w:p w14:paraId="2672FE13" w14:textId="77777777" w:rsidR="002907C4" w:rsidRDefault="002907C4" w:rsidP="008F6342">
            <w:pPr>
              <w:jc w:val="both"/>
              <w:rPr>
                <w:b/>
                <w:sz w:val="18"/>
                <w:szCs w:val="18"/>
              </w:rPr>
            </w:pPr>
            <w:r>
              <w:rPr>
                <w:b/>
                <w:sz w:val="18"/>
                <w:szCs w:val="18"/>
              </w:rPr>
              <w:t>Összesen:</w:t>
            </w:r>
          </w:p>
        </w:tc>
        <w:tc>
          <w:tcPr>
            <w:tcW w:w="623" w:type="dxa"/>
            <w:tcBorders>
              <w:top w:val="single" w:sz="4" w:space="0" w:color="auto"/>
              <w:left w:val="single" w:sz="4" w:space="0" w:color="auto"/>
              <w:bottom w:val="single" w:sz="4" w:space="0" w:color="auto"/>
              <w:right w:val="single" w:sz="4" w:space="0" w:color="auto"/>
            </w:tcBorders>
          </w:tcPr>
          <w:p w14:paraId="2489F2E6" w14:textId="77777777" w:rsidR="002907C4" w:rsidRDefault="002907C4" w:rsidP="008F6342">
            <w:pPr>
              <w:jc w:val="both"/>
              <w:rPr>
                <w:b/>
                <w:sz w:val="18"/>
                <w:szCs w:val="18"/>
              </w:rPr>
            </w:pPr>
          </w:p>
        </w:tc>
        <w:tc>
          <w:tcPr>
            <w:tcW w:w="1089" w:type="dxa"/>
            <w:tcBorders>
              <w:top w:val="single" w:sz="4" w:space="0" w:color="auto"/>
              <w:left w:val="single" w:sz="4" w:space="0" w:color="auto"/>
              <w:bottom w:val="single" w:sz="4" w:space="0" w:color="auto"/>
              <w:right w:val="single" w:sz="4" w:space="0" w:color="auto"/>
            </w:tcBorders>
            <w:hideMark/>
          </w:tcPr>
          <w:p w14:paraId="5B382CC8" w14:textId="77777777" w:rsidR="002907C4" w:rsidRDefault="002907C4" w:rsidP="008F6342">
            <w:pPr>
              <w:jc w:val="both"/>
              <w:rPr>
                <w:b/>
                <w:sz w:val="18"/>
                <w:szCs w:val="18"/>
              </w:rPr>
            </w:pPr>
            <w:r>
              <w:rPr>
                <w:b/>
                <w:sz w:val="18"/>
                <w:szCs w:val="18"/>
              </w:rPr>
              <w:t>Összesen:</w:t>
            </w:r>
          </w:p>
        </w:tc>
        <w:tc>
          <w:tcPr>
            <w:tcW w:w="624" w:type="dxa"/>
            <w:tcBorders>
              <w:top w:val="single" w:sz="4" w:space="0" w:color="auto"/>
              <w:left w:val="single" w:sz="4" w:space="0" w:color="auto"/>
              <w:bottom w:val="single" w:sz="4" w:space="0" w:color="auto"/>
              <w:right w:val="single" w:sz="4" w:space="0" w:color="auto"/>
            </w:tcBorders>
          </w:tcPr>
          <w:p w14:paraId="151ADC96" w14:textId="77777777" w:rsidR="002907C4" w:rsidRDefault="002907C4" w:rsidP="008F6342">
            <w:pPr>
              <w:jc w:val="both"/>
              <w:rPr>
                <w:b/>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28D177F" w14:textId="77777777" w:rsidR="002907C4" w:rsidRDefault="002907C4" w:rsidP="008F6342">
            <w:pPr>
              <w:jc w:val="both"/>
              <w:rPr>
                <w:b/>
                <w:sz w:val="18"/>
                <w:szCs w:val="18"/>
              </w:rPr>
            </w:pPr>
            <w:r>
              <w:rPr>
                <w:b/>
                <w:sz w:val="18"/>
                <w:szCs w:val="18"/>
              </w:rPr>
              <w:t>Összesen:</w:t>
            </w:r>
          </w:p>
        </w:tc>
        <w:tc>
          <w:tcPr>
            <w:tcW w:w="624" w:type="dxa"/>
            <w:tcBorders>
              <w:top w:val="single" w:sz="4" w:space="0" w:color="auto"/>
              <w:left w:val="single" w:sz="4" w:space="0" w:color="auto"/>
              <w:bottom w:val="single" w:sz="4" w:space="0" w:color="auto"/>
              <w:right w:val="single" w:sz="4" w:space="0" w:color="auto"/>
            </w:tcBorders>
          </w:tcPr>
          <w:p w14:paraId="39CB3509" w14:textId="77777777" w:rsidR="002907C4" w:rsidRDefault="002907C4" w:rsidP="008F6342">
            <w:pPr>
              <w:jc w:val="both"/>
              <w:rPr>
                <w:b/>
                <w:sz w:val="18"/>
                <w:szCs w:val="18"/>
              </w:rPr>
            </w:pPr>
          </w:p>
        </w:tc>
        <w:tc>
          <w:tcPr>
            <w:tcW w:w="1055" w:type="dxa"/>
            <w:tcBorders>
              <w:top w:val="single" w:sz="4" w:space="0" w:color="auto"/>
              <w:left w:val="single" w:sz="4" w:space="0" w:color="auto"/>
              <w:bottom w:val="single" w:sz="4" w:space="0" w:color="auto"/>
              <w:right w:val="single" w:sz="4" w:space="0" w:color="auto"/>
            </w:tcBorders>
            <w:hideMark/>
          </w:tcPr>
          <w:p w14:paraId="43BE6233" w14:textId="77777777" w:rsidR="002907C4" w:rsidRDefault="002907C4" w:rsidP="008F6342">
            <w:pPr>
              <w:jc w:val="both"/>
              <w:rPr>
                <w:b/>
                <w:sz w:val="18"/>
                <w:szCs w:val="18"/>
              </w:rPr>
            </w:pPr>
            <w:r>
              <w:rPr>
                <w:b/>
                <w:sz w:val="18"/>
                <w:szCs w:val="18"/>
              </w:rPr>
              <w:t>Összesen:</w:t>
            </w:r>
          </w:p>
        </w:tc>
        <w:tc>
          <w:tcPr>
            <w:tcW w:w="624" w:type="dxa"/>
            <w:tcBorders>
              <w:top w:val="single" w:sz="4" w:space="0" w:color="auto"/>
              <w:left w:val="single" w:sz="4" w:space="0" w:color="auto"/>
              <w:bottom w:val="single" w:sz="4" w:space="0" w:color="auto"/>
              <w:right w:val="single" w:sz="4" w:space="0" w:color="auto"/>
            </w:tcBorders>
          </w:tcPr>
          <w:p w14:paraId="79CA26C0" w14:textId="77777777" w:rsidR="002907C4" w:rsidRDefault="002907C4" w:rsidP="008F6342">
            <w:pPr>
              <w:jc w:val="both"/>
              <w:rPr>
                <w:b/>
                <w:sz w:val="18"/>
                <w:szCs w:val="18"/>
              </w:rPr>
            </w:pPr>
          </w:p>
        </w:tc>
        <w:tc>
          <w:tcPr>
            <w:tcW w:w="1055" w:type="dxa"/>
            <w:tcBorders>
              <w:top w:val="single" w:sz="4" w:space="0" w:color="auto"/>
              <w:left w:val="single" w:sz="4" w:space="0" w:color="auto"/>
              <w:bottom w:val="single" w:sz="4" w:space="0" w:color="auto"/>
              <w:right w:val="single" w:sz="4" w:space="0" w:color="auto"/>
            </w:tcBorders>
            <w:hideMark/>
          </w:tcPr>
          <w:p w14:paraId="5B3D86FD" w14:textId="77777777" w:rsidR="002907C4" w:rsidRDefault="002907C4" w:rsidP="008F6342">
            <w:pPr>
              <w:jc w:val="both"/>
              <w:rPr>
                <w:b/>
                <w:sz w:val="18"/>
                <w:szCs w:val="18"/>
              </w:rPr>
            </w:pPr>
            <w:r>
              <w:rPr>
                <w:b/>
                <w:sz w:val="18"/>
                <w:szCs w:val="18"/>
              </w:rPr>
              <w:t>Összesen:</w:t>
            </w:r>
          </w:p>
        </w:tc>
        <w:tc>
          <w:tcPr>
            <w:tcW w:w="624" w:type="dxa"/>
            <w:tcBorders>
              <w:top w:val="single" w:sz="4" w:space="0" w:color="auto"/>
              <w:left w:val="single" w:sz="4" w:space="0" w:color="auto"/>
              <w:bottom w:val="single" w:sz="4" w:space="0" w:color="auto"/>
              <w:right w:val="single" w:sz="4" w:space="0" w:color="auto"/>
            </w:tcBorders>
          </w:tcPr>
          <w:p w14:paraId="62707FD5" w14:textId="77777777" w:rsidR="002907C4" w:rsidRDefault="002907C4" w:rsidP="008F6342">
            <w:pPr>
              <w:jc w:val="both"/>
              <w:rPr>
                <w:b/>
                <w:sz w:val="18"/>
                <w:szCs w:val="18"/>
              </w:rPr>
            </w:pPr>
          </w:p>
        </w:tc>
      </w:tr>
    </w:tbl>
    <w:p w14:paraId="3E0E6012" w14:textId="77777777" w:rsidR="002907C4" w:rsidRDefault="002907C4" w:rsidP="002907C4">
      <w:pPr>
        <w:ind w:left="708" w:firstLine="708"/>
        <w:jc w:val="both"/>
        <w:rPr>
          <w:b/>
        </w:rPr>
      </w:pPr>
    </w:p>
    <w:p w14:paraId="48885A78" w14:textId="77777777" w:rsidR="002907C4" w:rsidRDefault="002907C4" w:rsidP="002907C4">
      <w:pPr>
        <w:ind w:left="708"/>
        <w:jc w:val="both"/>
        <w:rPr>
          <w:b/>
        </w:rPr>
      </w:pPr>
      <w:r>
        <w:rPr>
          <w:b/>
        </w:rPr>
        <w:t xml:space="preserve">4. Opcionálisan lehet pontot adni még a versenyző súlya és a legjobb kondíció különdíjért versenyző legnagyobb súlyú lovas súlya közti különbség 100 pontból történő kivonása alapján. </w:t>
      </w:r>
    </w:p>
    <w:p w14:paraId="320395D2" w14:textId="77777777" w:rsidR="002907C4" w:rsidRDefault="002907C4" w:rsidP="002907C4"/>
    <w:p w14:paraId="4E97662A" w14:textId="77777777" w:rsidR="002907C4" w:rsidRDefault="002907C4" w:rsidP="002907C4">
      <w:pPr>
        <w:pStyle w:val="Cmsor2"/>
      </w:pPr>
      <w:bookmarkStart w:id="143" w:name="_Toc31649086"/>
      <w:r>
        <w:t>2.) Eredményhirdetés</w:t>
      </w:r>
      <w:bookmarkEnd w:id="143"/>
    </w:p>
    <w:p w14:paraId="21374109" w14:textId="77777777" w:rsidR="002907C4" w:rsidRDefault="002907C4" w:rsidP="002907C4">
      <w:pPr>
        <w:jc w:val="both"/>
        <w:rPr>
          <w:b/>
        </w:rPr>
      </w:pPr>
    </w:p>
    <w:p w14:paraId="5FC6BFB3" w14:textId="77777777" w:rsidR="002907C4" w:rsidRDefault="002907C4" w:rsidP="002907C4">
      <w:pPr>
        <w:jc w:val="both"/>
        <w:rPr>
          <w:b/>
        </w:rPr>
      </w:pPr>
      <w:r>
        <w:rPr>
          <w:b/>
        </w:rPr>
        <w:t xml:space="preserve">170. § (1) Az állatorvosi bizottság megtilthatja az eredményhirdetésen való részvételt az arra nem alkalmas állapotú lovakkal. </w:t>
      </w:r>
    </w:p>
    <w:p w14:paraId="66B5102A" w14:textId="77777777" w:rsidR="002907C4" w:rsidRDefault="002907C4" w:rsidP="002907C4">
      <w:pPr>
        <w:jc w:val="both"/>
        <w:rPr>
          <w:b/>
        </w:rPr>
      </w:pPr>
      <w:r>
        <w:rPr>
          <w:b/>
        </w:rPr>
        <w:tab/>
        <w:t xml:space="preserve">(2) Az eredményhirdetésen a részt vevő versenyzők és mások jelen szabályzatban írtaknak megfelelő öltözékben vehetnek részt. </w:t>
      </w:r>
    </w:p>
    <w:p w14:paraId="4B3A08CD" w14:textId="6084DEF1" w:rsidR="002907C4" w:rsidRDefault="002907C4" w:rsidP="001E28B1">
      <w:pPr>
        <w:jc w:val="both"/>
      </w:pPr>
      <w:r>
        <w:rPr>
          <w:bCs/>
        </w:rPr>
        <w:tab/>
        <w:t xml:space="preserve">(3) </w:t>
      </w:r>
      <w:del w:id="144" w:author="Dr. Varga Kata" w:date="2022-11-22T14:55:00Z">
        <w:r w:rsidDel="009C3DCF">
          <w:rPr>
            <w:bCs/>
          </w:rPr>
          <w:delText>Azt a versenyzőt, aki az eredményhirdetésen nem jelenik meg, a bírói bizottság</w:delText>
        </w:r>
        <w:r w:rsidDel="009C3DCF">
          <w:delText xml:space="preserve"> írásbeli figyelmeztetésben részesíti.  </w:delText>
        </w:r>
      </w:del>
      <w:r>
        <w:t>Az a versenyző, aki az eredményhirdetésen nem vesz részt, legfeljebb oklevelet, érmet, kupát kaphat, a versenyen esetleg kiosztásra kerülő pénzdíjra vagy tárgynyereményre nem jogosult.</w:t>
      </w:r>
    </w:p>
    <w:p w14:paraId="0C708FBF" w14:textId="09389E3E" w:rsidR="002907C4" w:rsidDel="009C3DCF" w:rsidRDefault="002907C4" w:rsidP="009C3DCF">
      <w:pPr>
        <w:jc w:val="both"/>
        <w:rPr>
          <w:del w:id="145" w:author="Dr. Varga Kata" w:date="2022-11-22T14:55:00Z"/>
        </w:rPr>
      </w:pPr>
      <w:r>
        <w:tab/>
        <w:t>(</w:t>
      </w:r>
      <w:del w:id="146" w:author="Dr. Varga Kata" w:date="2022-11-22T14:55:00Z">
        <w:r w:rsidDel="009C3DCF">
          <w:delText>4) Azt a versenyzőt, aki tárgyéven belül második alkalommal marad távol az eredményhirdetéstől, a bírói bizottság írásbeli figyelmeztetésben részesíti és az aktuális versenyen befizetett nevezési díjával megegyező mértékű pénzbüntetéssel sújtja.</w:delText>
        </w:r>
      </w:del>
    </w:p>
    <w:p w14:paraId="55473BBF" w14:textId="32FF7D0E" w:rsidR="002907C4" w:rsidRPr="002510B2" w:rsidRDefault="002907C4" w:rsidP="009C3DCF">
      <w:pPr>
        <w:jc w:val="both"/>
      </w:pPr>
      <w:del w:id="147" w:author="Dr. Varga Kata" w:date="2022-11-22T14:55:00Z">
        <w:r w:rsidRPr="002510B2" w:rsidDel="009C3DCF">
          <w:delText>(5) Azt a versenyzőt, aki tárgyéven belül harmadik alkalommal marad távol az eredményhirdetéstől, a bírói bizottság írásbeli figyelmeztetésben részesíti és a versenyző által az aktuális versenyen befizetett nevezési díj kétszeresének megfelelő mértékű pénzbüntetéssel sújtja. Minden további alkalommal a pénzbüntetés mértéke arányosan, fentiek alapján növekszik a nevezési díj mértékével (negyedik alkalommal a nevezési díj háromszorosa, ötödik alkalommal négyszerese, stb).</w:delText>
        </w:r>
      </w:del>
    </w:p>
    <w:p w14:paraId="28CBF26B" w14:textId="7D2FCC2D" w:rsidR="002907C4" w:rsidDel="009C3DCF" w:rsidRDefault="002907C4" w:rsidP="002907C4">
      <w:pPr>
        <w:jc w:val="both"/>
        <w:rPr>
          <w:del w:id="148" w:author="Dr. Varga Kata" w:date="2022-11-22T14:54:00Z"/>
        </w:rPr>
      </w:pPr>
    </w:p>
    <w:p w14:paraId="331FB928" w14:textId="77777777" w:rsidR="002907C4" w:rsidRDefault="002907C4" w:rsidP="002907C4">
      <w:pPr>
        <w:jc w:val="both"/>
        <w:rPr>
          <w:b/>
        </w:rPr>
      </w:pPr>
    </w:p>
    <w:p w14:paraId="630EF58B" w14:textId="77777777" w:rsidR="002907C4" w:rsidRDefault="002907C4" w:rsidP="002907C4">
      <w:pPr>
        <w:pStyle w:val="Cmsor2"/>
      </w:pPr>
      <w:bookmarkStart w:id="149" w:name="_Toc410040683"/>
      <w:bookmarkStart w:id="150" w:name="_Toc31649087"/>
      <w:r>
        <w:t>3.) Minősítések</w:t>
      </w:r>
      <w:bookmarkEnd w:id="149"/>
      <w:r>
        <w:t>, elismerések</w:t>
      </w:r>
      <w:bookmarkEnd w:id="150"/>
    </w:p>
    <w:p w14:paraId="4FEEB04F" w14:textId="77777777" w:rsidR="002907C4" w:rsidRDefault="002907C4" w:rsidP="002907C4">
      <w:pPr>
        <w:pStyle w:val="Szvegtrzs"/>
        <w:jc w:val="both"/>
        <w:rPr>
          <w:b w:val="0"/>
          <w:sz w:val="24"/>
          <w:u w:val="single"/>
        </w:rPr>
      </w:pPr>
    </w:p>
    <w:p w14:paraId="12EEA63C" w14:textId="77777777" w:rsidR="002907C4" w:rsidRDefault="002907C4" w:rsidP="002907C4">
      <w:pPr>
        <w:pStyle w:val="Alcm"/>
      </w:pPr>
      <w:bookmarkStart w:id="151" w:name="_Toc31649088"/>
      <w:r>
        <w:t>Nemzeti minősítések</w:t>
      </w:r>
      <w:bookmarkEnd w:id="151"/>
    </w:p>
    <w:p w14:paraId="686C15F9" w14:textId="77777777" w:rsidR="002907C4" w:rsidRDefault="002907C4" w:rsidP="002907C4">
      <w:pPr>
        <w:pStyle w:val="Szvegtrzs"/>
        <w:jc w:val="both"/>
        <w:rPr>
          <w:b w:val="0"/>
          <w:sz w:val="24"/>
          <w:u w:val="single"/>
        </w:rPr>
      </w:pPr>
    </w:p>
    <w:p w14:paraId="1593EAEB" w14:textId="77777777" w:rsidR="002907C4" w:rsidRDefault="002907C4" w:rsidP="002907C4">
      <w:pPr>
        <w:pStyle w:val="Szvegtrzs"/>
        <w:jc w:val="both"/>
        <w:rPr>
          <w:b w:val="0"/>
          <w:sz w:val="24"/>
        </w:rPr>
      </w:pPr>
      <w:bookmarkStart w:id="152" w:name="_Hlk504551217"/>
      <w:r>
        <w:rPr>
          <w:b w:val="0"/>
          <w:sz w:val="24"/>
        </w:rPr>
        <w:t xml:space="preserve">171. § (1) A magyar versenyzőket tárgyév január 1. és december 31. napja közt elért eredményeik alapján minősíteni kell. </w:t>
      </w:r>
    </w:p>
    <w:p w14:paraId="66A7FDB4" w14:textId="77777777" w:rsidR="002907C4" w:rsidRDefault="002907C4" w:rsidP="002907C4">
      <w:pPr>
        <w:ind w:firstLine="708"/>
        <w:jc w:val="both"/>
      </w:pPr>
      <w:r>
        <w:rPr>
          <w:bCs/>
        </w:rPr>
        <w:t>(2) A versenyző pontjai a bajnokság versenyein elért pontokból, valamint a FEI minősítésű</w:t>
      </w:r>
      <w:r>
        <w:t xml:space="preserve"> nemzetközi versenyeken elért pontokból adódnak össze úgy, </w:t>
      </w:r>
      <w:bookmarkStart w:id="153" w:name="_Hlk504551249"/>
      <w:r>
        <w:t>hogy a FEI versenyeken elért eredményekért a táblázat szerint járó pontok másfélszerese jár.</w:t>
      </w:r>
      <w:bookmarkEnd w:id="153"/>
    </w:p>
    <w:p w14:paraId="55BCD568" w14:textId="77777777" w:rsidR="002907C4" w:rsidRDefault="002907C4" w:rsidP="002907C4">
      <w:pPr>
        <w:ind w:firstLine="708"/>
        <w:jc w:val="both"/>
      </w:pPr>
      <w:r>
        <w:t>(3) A minősítésnél a versenyző teljesítménye számít, függetlenül attól, hogy hány lóval és milyen kategóriájú versenyen érte el az eredményt.</w:t>
      </w:r>
    </w:p>
    <w:p w14:paraId="4853C9A7" w14:textId="77777777" w:rsidR="002907C4" w:rsidRDefault="002907C4" w:rsidP="002907C4">
      <w:pPr>
        <w:pStyle w:val="Szvegtrzs"/>
        <w:ind w:firstLine="708"/>
        <w:jc w:val="both"/>
        <w:rPr>
          <w:b w:val="0"/>
          <w:sz w:val="24"/>
        </w:rPr>
      </w:pPr>
      <w:r>
        <w:rPr>
          <w:b w:val="0"/>
          <w:sz w:val="24"/>
        </w:rPr>
        <w:t>(4) A lovasok minősítése:</w:t>
      </w:r>
    </w:p>
    <w:p w14:paraId="516BE176" w14:textId="77777777" w:rsidR="002907C4" w:rsidRDefault="002907C4" w:rsidP="002907C4">
      <w:pPr>
        <w:ind w:left="708" w:firstLine="708"/>
        <w:jc w:val="both"/>
      </w:pPr>
      <w:r>
        <w:t>- I. osztályú sportoló</w:t>
      </w:r>
      <w:r>
        <w:tab/>
      </w:r>
      <w:r>
        <w:tab/>
        <w:t>350 pont fölött</w:t>
      </w:r>
    </w:p>
    <w:p w14:paraId="32B544E2" w14:textId="77777777" w:rsidR="002907C4" w:rsidRDefault="002907C4" w:rsidP="002907C4">
      <w:pPr>
        <w:ind w:left="708" w:firstLine="708"/>
        <w:jc w:val="both"/>
      </w:pPr>
      <w:r>
        <w:t>- II. osztályú sportoló</w:t>
      </w:r>
      <w:r>
        <w:tab/>
      </w:r>
      <w:r>
        <w:tab/>
        <w:t>300–349 pont között</w:t>
      </w:r>
    </w:p>
    <w:p w14:paraId="6F2063D9" w14:textId="77777777" w:rsidR="002907C4" w:rsidRDefault="002907C4" w:rsidP="002907C4">
      <w:pPr>
        <w:ind w:left="708" w:firstLine="708"/>
        <w:jc w:val="both"/>
      </w:pPr>
      <w:r>
        <w:t>- III. osztályú sportoló</w:t>
      </w:r>
      <w:r>
        <w:tab/>
        <w:t>260–299 pont felett.</w:t>
      </w:r>
    </w:p>
    <w:bookmarkEnd w:id="152"/>
    <w:p w14:paraId="48A35C31" w14:textId="77777777" w:rsidR="002907C4" w:rsidRDefault="002907C4" w:rsidP="002907C4">
      <w:pPr>
        <w:pStyle w:val="Szvegtrzs"/>
        <w:ind w:firstLine="708"/>
        <w:jc w:val="both"/>
      </w:pPr>
      <w:r>
        <w:rPr>
          <w:b w:val="0"/>
          <w:sz w:val="24"/>
        </w:rPr>
        <w:t>(4) Távhajtók minősítése:</w:t>
      </w:r>
    </w:p>
    <w:p w14:paraId="3E148E0E" w14:textId="77777777" w:rsidR="002907C4" w:rsidRDefault="002907C4" w:rsidP="002907C4">
      <w:pPr>
        <w:jc w:val="both"/>
      </w:pPr>
      <w:r>
        <w:tab/>
      </w:r>
      <w:r>
        <w:tab/>
        <w:t>- I. osztályú sportoló</w:t>
      </w:r>
      <w:r>
        <w:tab/>
      </w:r>
      <w:r>
        <w:tab/>
        <w:t>200 pont fölött</w:t>
      </w:r>
    </w:p>
    <w:p w14:paraId="359A8927" w14:textId="77777777" w:rsidR="002907C4" w:rsidRDefault="002907C4" w:rsidP="002907C4">
      <w:pPr>
        <w:jc w:val="both"/>
      </w:pPr>
      <w:r>
        <w:tab/>
      </w:r>
      <w:r>
        <w:tab/>
        <w:t>- II. osztályú sportoló</w:t>
      </w:r>
      <w:r>
        <w:tab/>
      </w:r>
      <w:r>
        <w:tab/>
        <w:t>150–200 pont között</w:t>
      </w:r>
    </w:p>
    <w:p w14:paraId="048C5D63" w14:textId="77777777" w:rsidR="002907C4" w:rsidRDefault="002907C4" w:rsidP="002907C4">
      <w:pPr>
        <w:jc w:val="both"/>
      </w:pPr>
      <w:r>
        <w:lastRenderedPageBreak/>
        <w:tab/>
      </w:r>
      <w:r>
        <w:tab/>
        <w:t>- III. osztályú sportoló</w:t>
      </w:r>
      <w:r>
        <w:tab/>
        <w:t>120–150 pont felett</w:t>
      </w:r>
    </w:p>
    <w:p w14:paraId="17E745A1" w14:textId="77777777" w:rsidR="002907C4" w:rsidRDefault="002907C4" w:rsidP="002907C4">
      <w:pPr>
        <w:jc w:val="both"/>
      </w:pPr>
    </w:p>
    <w:p w14:paraId="1E6700D7" w14:textId="77777777" w:rsidR="002907C4" w:rsidRDefault="002907C4" w:rsidP="002907C4">
      <w:pPr>
        <w:pStyle w:val="Alcm"/>
      </w:pPr>
      <w:bookmarkStart w:id="154" w:name="_Toc31649089"/>
      <w:r>
        <w:t>Érdemérmek</w:t>
      </w:r>
      <w:bookmarkEnd w:id="154"/>
    </w:p>
    <w:p w14:paraId="7097F94A" w14:textId="77777777" w:rsidR="002907C4" w:rsidRDefault="002907C4" w:rsidP="002907C4"/>
    <w:p w14:paraId="11438D23" w14:textId="77777777" w:rsidR="002907C4" w:rsidRDefault="002907C4" w:rsidP="002907C4">
      <w:pPr>
        <w:jc w:val="both"/>
        <w:rPr>
          <w:b/>
          <w:bCs/>
        </w:rPr>
      </w:pPr>
      <w:r>
        <w:rPr>
          <w:b/>
          <w:bCs/>
        </w:rPr>
        <w:t>172. § Arany érdeméremben részesíti a FEI azt a versenyzőt, aki három világbajnokságot, ezüst érdeméremben azt, aki kettő világbajnokságot, és bronz érdeméremben azt, aki egy világbajnokságot eredményesen teljesít.</w:t>
      </w:r>
    </w:p>
    <w:p w14:paraId="678A37ED" w14:textId="77777777" w:rsidR="002907C4" w:rsidRDefault="002907C4" w:rsidP="002907C4">
      <w:pPr>
        <w:jc w:val="both"/>
      </w:pPr>
    </w:p>
    <w:p w14:paraId="3C90727D" w14:textId="77777777" w:rsidR="002907C4" w:rsidRDefault="002907C4" w:rsidP="002907C4">
      <w:pPr>
        <w:pStyle w:val="Alcm"/>
      </w:pPr>
      <w:bookmarkStart w:id="155" w:name="_Toc31649090"/>
      <w:r>
        <w:t>Elit versenyző</w:t>
      </w:r>
      <w:bookmarkEnd w:id="155"/>
    </w:p>
    <w:p w14:paraId="0C84F4C3" w14:textId="77777777" w:rsidR="002907C4" w:rsidRDefault="002907C4" w:rsidP="002907C4">
      <w:pPr>
        <w:jc w:val="both"/>
        <w:rPr>
          <w:b/>
        </w:rPr>
      </w:pPr>
    </w:p>
    <w:p w14:paraId="63AE9E07" w14:textId="77777777" w:rsidR="002907C4" w:rsidRDefault="002907C4" w:rsidP="002907C4">
      <w:pPr>
        <w:jc w:val="both"/>
        <w:rPr>
          <w:b/>
        </w:rPr>
      </w:pPr>
      <w:r>
        <w:rPr>
          <w:b/>
        </w:rPr>
        <w:t xml:space="preserve">173. § (1) Elit versenyző minősítést kap az a junior vagy fiatal versenyző, aki legalább tíz legalább CEI 2** kategóriájú versenyt eredményesen teljesített. A megszerzett minősítés fenntartásához minden egymást követő két éven belül legalább egy legalább CEI 2** kategóriájú versenyt eredményesen teljesítenie kell. </w:t>
      </w:r>
    </w:p>
    <w:p w14:paraId="3CF14D6E" w14:textId="77777777" w:rsidR="002907C4" w:rsidRDefault="002907C4" w:rsidP="002907C4">
      <w:pPr>
        <w:jc w:val="both"/>
        <w:rPr>
          <w:b/>
        </w:rPr>
      </w:pPr>
      <w:r>
        <w:rPr>
          <w:b/>
        </w:rPr>
        <w:tab/>
        <w:t xml:space="preserve">(2) Elit versenyző minősítést kap az a felnőtt versenyző, aki legalább tíz CEI 3***-os 160 kilométeres versenyt eredményesen teljesített. A megszerzett minősítés fenntartásához minden egymást követő két éven belül legalább egy CEI 3*** 160 kilométeres versenyt eredményesen teljesítenie kell. </w:t>
      </w:r>
    </w:p>
    <w:p w14:paraId="10345B77" w14:textId="77777777" w:rsidR="002907C4" w:rsidRDefault="002907C4" w:rsidP="002907C4">
      <w:pPr>
        <w:jc w:val="both"/>
        <w:rPr>
          <w:b/>
        </w:rPr>
      </w:pPr>
      <w:r>
        <w:rPr>
          <w:b/>
        </w:rPr>
        <w:tab/>
        <w:t>(3) Az elit versenyző minősítés nem eredményez önmagában automatikus minősülést a bajnokságokra.</w:t>
      </w:r>
    </w:p>
    <w:p w14:paraId="43A5AA4A" w14:textId="77777777" w:rsidR="002907C4" w:rsidRDefault="002907C4" w:rsidP="002907C4">
      <w:pPr>
        <w:jc w:val="both"/>
        <w:rPr>
          <w:b/>
        </w:rPr>
      </w:pPr>
      <w:r>
        <w:rPr>
          <w:b/>
        </w:rPr>
        <w:tab/>
        <w:t xml:space="preserve">(4) Az az elit versenyző, akit a FEI bármilyen okból felfüggeszt a FEI Általános Szabályzata alapján, vagy doppingvétséget követ el a FEI Lovak Doppingellenes Szabályzata értelmében, elveszíti elit státuszát a felfüggesztés első napjával vagy a fegyelmi döntés napjával, és annak újbóli megszerzéséhez mind a 10, az (1) és (2) bekezdésekben előírt versenyt újra kell teljesítenie. </w:t>
      </w:r>
    </w:p>
    <w:p w14:paraId="4582AC5A" w14:textId="77777777" w:rsidR="002907C4" w:rsidRDefault="002907C4" w:rsidP="002907C4">
      <w:pPr>
        <w:jc w:val="both"/>
        <w:rPr>
          <w:b/>
        </w:rPr>
      </w:pPr>
    </w:p>
    <w:p w14:paraId="411ADFDF" w14:textId="77777777" w:rsidR="002907C4" w:rsidRDefault="002907C4" w:rsidP="002907C4">
      <w:pPr>
        <w:pStyle w:val="Cmsor1"/>
        <w:jc w:val="both"/>
      </w:pPr>
      <w:bookmarkStart w:id="156" w:name="_Toc31649091"/>
      <w:bookmarkStart w:id="157" w:name="_Toc410040657"/>
      <w:bookmarkStart w:id="158" w:name="_Hlk504550828"/>
      <w:r>
        <w:t>VII. A magyar bajnokság</w:t>
      </w:r>
      <w:bookmarkEnd w:id="156"/>
      <w:bookmarkEnd w:id="157"/>
    </w:p>
    <w:bookmarkEnd w:id="158"/>
    <w:p w14:paraId="3F0B4C6C" w14:textId="77777777" w:rsidR="002907C4" w:rsidRDefault="002907C4" w:rsidP="002907C4">
      <w:pPr>
        <w:jc w:val="both"/>
      </w:pPr>
    </w:p>
    <w:p w14:paraId="2F7F9FFB" w14:textId="77777777" w:rsidR="002907C4" w:rsidRDefault="002907C4" w:rsidP="002907C4">
      <w:pPr>
        <w:pStyle w:val="Cmsor2"/>
      </w:pPr>
      <w:bookmarkStart w:id="159" w:name="_Toc31649092"/>
      <w:r>
        <w:t>1.) Pontozás</w:t>
      </w:r>
      <w:bookmarkEnd w:id="159"/>
    </w:p>
    <w:p w14:paraId="4E29245E" w14:textId="77777777" w:rsidR="002907C4" w:rsidRDefault="002907C4" w:rsidP="002907C4">
      <w:pPr>
        <w:jc w:val="both"/>
      </w:pPr>
    </w:p>
    <w:p w14:paraId="1B650F3B" w14:textId="43097312" w:rsidR="002907C4" w:rsidRDefault="002907C4" w:rsidP="002907C4">
      <w:pPr>
        <w:jc w:val="both"/>
        <w:rPr>
          <w:bCs/>
        </w:rPr>
      </w:pPr>
      <w:r>
        <w:rPr>
          <w:bCs/>
        </w:rPr>
        <w:t xml:space="preserve">174. § (1)A magyar bajnokság helyezéseit úgy kell megállapítani, </w:t>
      </w:r>
      <w:r w:rsidR="009C3DCF">
        <w:rPr>
          <w:bCs/>
        </w:rPr>
        <w:t xml:space="preserve">hogy </w:t>
      </w:r>
      <w:r>
        <w:rPr>
          <w:bCs/>
        </w:rPr>
        <w:t xml:space="preserve">az egyes bajnoki fordulókon </w:t>
      </w:r>
      <w:r>
        <w:t xml:space="preserve">elért helyezéseknek a III. számú melléklet alapján megfelelő pontszámokat összeadjuk. </w:t>
      </w:r>
    </w:p>
    <w:p w14:paraId="0F05FF30" w14:textId="77777777" w:rsidR="002907C4" w:rsidRPr="0094553F" w:rsidRDefault="002907C4" w:rsidP="002907C4">
      <w:pPr>
        <w:ind w:firstLine="708"/>
        <w:jc w:val="both"/>
      </w:pPr>
      <w:r>
        <w:t xml:space="preserve">(2) Pontegyenlőség esetén az azonos pontszámot szerzett versenyzők közül azt kell előrébb sorolni, aki több kilométert tett meg eredményesen. Amennyiben ennek ellenére holtverseny áll fenn, azt a versenyzőt kell előrébb sorolni, aki pontjait magasabb kategóriájú versenyen szerezte. Ha még ennek alkalmazása ellenére is fennáll a holtverseny, a nehezebb pályát teljesítő versenyzőt kell előrébb sorolni. Végső esetben, ha egyik rendelkezés alkalmazása sem vezet eredményre, a két versenyző holtversenyben szerez meg egy helyezést, </w:t>
      </w:r>
      <w:r w:rsidRPr="0094553F">
        <w:t>az utánuk következő helyezés pedig betöltetlen marad.</w:t>
      </w:r>
    </w:p>
    <w:p w14:paraId="741B831D" w14:textId="77777777" w:rsidR="002907C4" w:rsidRDefault="002907C4" w:rsidP="002907C4">
      <w:pPr>
        <w:ind w:firstLine="708"/>
        <w:jc w:val="both"/>
      </w:pPr>
      <w:r w:rsidRPr="0094553F">
        <w:t xml:space="preserve">(3) Amennyiben egy versenyző egy rendezvényen a magyar bajnokság azonos kategóriájának két versenyén is indul, a magyar bajnokság pontozásánál a két eredmény közül csak a </w:t>
      </w:r>
      <w:proofErr w:type="spellStart"/>
      <w:r w:rsidRPr="0094553F">
        <w:t>magasabbik</w:t>
      </w:r>
      <w:proofErr w:type="spellEnd"/>
      <w:r w:rsidRPr="0094553F">
        <w:t xml:space="preserve"> pontszámú eredmény pontjait kapja meg.</w:t>
      </w:r>
      <w:r w:rsidRPr="006F31FF">
        <w:t xml:space="preserve"> </w:t>
      </w:r>
    </w:p>
    <w:p w14:paraId="5E81F5F4" w14:textId="77777777" w:rsidR="002907C4" w:rsidRDefault="002907C4" w:rsidP="002907C4">
      <w:pPr>
        <w:ind w:firstLine="708"/>
        <w:jc w:val="both"/>
      </w:pPr>
      <w:r>
        <w:rPr>
          <w:bCs/>
        </w:rPr>
        <w:t>(4) A nemzeti eredménynyilvántartásban szerepeltetni kell minden Magyarország</w:t>
      </w:r>
      <w:r>
        <w:t xml:space="preserve"> területén rendezett versenyt, bármilyen kategóriájú is az, és szerepeltetni kell azokat a nemzetközi versenyeket, amelyeken magyar versenyző indult.  </w:t>
      </w:r>
    </w:p>
    <w:p w14:paraId="3AC58CC0" w14:textId="77777777" w:rsidR="002907C4" w:rsidRDefault="002907C4" w:rsidP="002907C4">
      <w:pPr>
        <w:jc w:val="both"/>
      </w:pPr>
    </w:p>
    <w:p w14:paraId="47B565EF" w14:textId="77777777" w:rsidR="002907C4" w:rsidRDefault="002907C4" w:rsidP="002907C4">
      <w:pPr>
        <w:pStyle w:val="Cmsor2"/>
      </w:pPr>
      <w:bookmarkStart w:id="160" w:name="_Toc31649093"/>
      <w:r>
        <w:lastRenderedPageBreak/>
        <w:t>2.) A magyar bajnokság kategóriái</w:t>
      </w:r>
      <w:bookmarkEnd w:id="160"/>
    </w:p>
    <w:p w14:paraId="151466E8" w14:textId="77777777" w:rsidR="002907C4" w:rsidRDefault="002907C4" w:rsidP="002907C4">
      <w:pPr>
        <w:jc w:val="both"/>
      </w:pPr>
      <w:bookmarkStart w:id="161" w:name="_Hlk504550871"/>
    </w:p>
    <w:p w14:paraId="4ABC8708" w14:textId="75F74126" w:rsidR="002907C4" w:rsidRDefault="002907C4" w:rsidP="002907C4">
      <w:pPr>
        <w:jc w:val="both"/>
      </w:pPr>
      <w:r>
        <w:t xml:space="preserve">175. § (1) A Magyar Távlovas Bajnokság eredményei a versenyzőnek az egy éven belül, különböző </w:t>
      </w:r>
      <w:proofErr w:type="spellStart"/>
      <w:r>
        <w:t>ob</w:t>
      </w:r>
      <w:proofErr w:type="spellEnd"/>
      <w:r>
        <w:t xml:space="preserve">-fordulókon rendezett, 80–160 km egynapos, vagy napi 50 km vagy afeletti távú kétnapos felnőtt versenyeken, legfeljebb két lóval (az időben legkorábban benevezett két lóval) elért helyezéseinek megfelelő pontok összege alapján alakulnak ki. Amennyiben a versenyző egy adott futamon nem kíván </w:t>
      </w:r>
      <w:proofErr w:type="spellStart"/>
      <w:r>
        <w:t>ob</w:t>
      </w:r>
      <w:proofErr w:type="spellEnd"/>
      <w:r>
        <w:t>-pontokat szerezni, azt legkésőbb az előzetes állatorvosi vizsgálat után egy órával, de legalább a rajtot megelőzően (ha az előzetes állatorvosi vizsgálat és a start között nem telik el egy óra) be kell jelentenie.</w:t>
      </w:r>
      <w:bookmarkEnd w:id="161"/>
      <w:r>
        <w:tab/>
      </w:r>
    </w:p>
    <w:p w14:paraId="3D9512F3" w14:textId="66503E8C" w:rsidR="002907C4" w:rsidRDefault="002907C4" w:rsidP="009C3DCF">
      <w:pPr>
        <w:ind w:firstLine="708"/>
        <w:jc w:val="both"/>
      </w:pPr>
      <w:r>
        <w:t xml:space="preserve">(2) A Magyar Rövidtávú Távlovas Bajnokságban egy versenyző eredménye az egy éven belül, legfeljebb két lóval (az időben legkorábban benevezett két lóval), 40–60 km közti távokon, különböző fordulókon (futamokon) szerzett helyezéseinek megfelelő pontok összege alapján alakul ki. Amennyiben a versenyző egy adott futamon nem kíván </w:t>
      </w:r>
      <w:proofErr w:type="spellStart"/>
      <w:r>
        <w:t>ob</w:t>
      </w:r>
      <w:proofErr w:type="spellEnd"/>
      <w:r>
        <w:t>-pontokat szerezni, azt legkésőbb az előzetes állatorvosi vizsgálat után egy órával, de legalább a rajtot megelőzően (ha az előzetes állatorvosi vizsgálat és a start között nem telik el egy óra) be kell jelentenie.</w:t>
      </w:r>
    </w:p>
    <w:p w14:paraId="1B04D457" w14:textId="77777777" w:rsidR="002907C4" w:rsidRDefault="002907C4" w:rsidP="002907C4">
      <w:pPr>
        <w:ind w:firstLine="708"/>
        <w:jc w:val="both"/>
      </w:pPr>
      <w:bookmarkStart w:id="162" w:name="_Hlk504550899"/>
      <w:r>
        <w:t xml:space="preserve"> (3) A Magyar Junior Bajnokság eredményei a versenyzőnek az egy éven belül, </w:t>
      </w:r>
      <w:proofErr w:type="spellStart"/>
      <w:r>
        <w:t>ob</w:t>
      </w:r>
      <w:proofErr w:type="spellEnd"/>
      <w:r>
        <w:t xml:space="preserve">-fordulókon rendezett, 80–120 km közti egynapos, vagy napi 50 km vagy afeletti távú kétnapos junior versenyeken, legfeljebb két lóval (az időben legkorábban benevezett két lóval) elért helyezéseinek megfelelő pontok összege alapján alakulnak ki. </w:t>
      </w:r>
      <w:bookmarkEnd w:id="162"/>
      <w:r>
        <w:t xml:space="preserve">Amennyiben a versenyző egy adott futamon nem kíván </w:t>
      </w:r>
      <w:proofErr w:type="spellStart"/>
      <w:r>
        <w:t>ob</w:t>
      </w:r>
      <w:proofErr w:type="spellEnd"/>
      <w:r>
        <w:t>-pontokat szerezni, azt legkésőbb az előzetes állatorvosi vizsgálat után egy órával, de legalább a rajtot megelőzően (ha az előzetes állatorvosi vizsgálat és a start között nem telik el egy óra) be kell jelentenie.</w:t>
      </w:r>
    </w:p>
    <w:p w14:paraId="2352BBD7" w14:textId="77777777" w:rsidR="002907C4" w:rsidRDefault="002907C4" w:rsidP="002907C4">
      <w:pPr>
        <w:ind w:firstLine="708"/>
        <w:jc w:val="both"/>
      </w:pPr>
      <w:r>
        <w:t xml:space="preserve">(4) A Magyar Távhajtó Bajnokság eredménye a versenyzők által legfeljebb összesen négy lóval (az időrendben elsőként indított négy lóval), különböző </w:t>
      </w:r>
      <w:proofErr w:type="spellStart"/>
      <w:r>
        <w:t>ob</w:t>
      </w:r>
      <w:proofErr w:type="spellEnd"/>
      <w:r>
        <w:t xml:space="preserve">-fordulókon legalább 40 kilométeres távon megrendezett, egy- vagy kétnapos fordulókon elért helyezéseiknek megfelelő pontok összege alapján alakul ki. Amennyiben egy hajtó egy adott futamon nem kíván </w:t>
      </w:r>
      <w:proofErr w:type="spellStart"/>
      <w:r>
        <w:t>ob</w:t>
      </w:r>
      <w:proofErr w:type="spellEnd"/>
      <w:r>
        <w:t>-pontokat szerezni, azt legkésőbb az előzetes állatorvosi vizsgálat után egy órával be kell jelentenie. A segédhajtó személye az egyes fordulókon különbözhet.</w:t>
      </w:r>
    </w:p>
    <w:p w14:paraId="37FCDD5B" w14:textId="77777777" w:rsidR="002907C4" w:rsidRDefault="002907C4" w:rsidP="002907C4">
      <w:pPr>
        <w:ind w:firstLine="708"/>
        <w:jc w:val="both"/>
      </w:pPr>
      <w:r>
        <w:tab/>
      </w:r>
    </w:p>
    <w:p w14:paraId="7AC4B303" w14:textId="77777777" w:rsidR="002907C4" w:rsidRDefault="002907C4" w:rsidP="002907C4">
      <w:pPr>
        <w:jc w:val="both"/>
      </w:pPr>
      <w:r>
        <w:t xml:space="preserve">176. § A legmegbízhatóbb ló kategóriájának kihirdetésére a bajnokság eredményhirdetésével egy időben kerül sor. Az adott év legmegbízhatóbb lova címet az a ló nyeri el, amelyik az adott év január 1. és a magyar bajnokság eredményhirdetésének időpontja közt a legtöbb kilométert teljesítette távlovas vagy távhajtó versenyen eredményesen, függetlenül attól, hogy azok a versenyek milyen kategóriájúak. </w:t>
      </w:r>
    </w:p>
    <w:p w14:paraId="67147AD1" w14:textId="77777777" w:rsidR="002907C4" w:rsidRDefault="002907C4" w:rsidP="002907C4">
      <w:pPr>
        <w:ind w:firstLine="708"/>
        <w:jc w:val="both"/>
      </w:pPr>
    </w:p>
    <w:p w14:paraId="17B8802A" w14:textId="65224A63" w:rsidR="002907C4" w:rsidRDefault="002907C4" w:rsidP="002907C4">
      <w:pPr>
        <w:jc w:val="both"/>
      </w:pPr>
      <w:r>
        <w:t>177. § (1) A magyar távlovagló és távhajtó csapatbajnokságban azok a kettő</w:t>
      </w:r>
      <w:r>
        <w:softHyphen/>
        <w:t xml:space="preserve">öt fős csapatok vehetnek részt, melyek a Szakbizottság által megadott határidőig a csapat nevezését a </w:t>
      </w:r>
      <w:r w:rsidR="009C3DCF">
        <w:t>Szakbizottságnál</w:t>
      </w:r>
      <w:r>
        <w:t xml:space="preserve"> leadják. A nevezésnek tartalmaznia kell a csapat nevét, a csapat tagjainak nevét, igazolási számát és a kapcsolattartó személy megjelölését. </w:t>
      </w:r>
    </w:p>
    <w:p w14:paraId="1C1995BD" w14:textId="77777777" w:rsidR="002907C4" w:rsidRDefault="002907C4" w:rsidP="002907C4">
      <w:pPr>
        <w:jc w:val="both"/>
      </w:pPr>
      <w:r>
        <w:tab/>
        <w:t xml:space="preserve">(2) Csapattag lehet minden versenyző, aki a tárgyévre távlovas licence-szel rendelkezik, függetlenül attól, hogy junior vagy felnőtt, távlovas vagy távhajtó. Minden versenyző csak egy csapatnak vagy ménesnek lehet tagja. </w:t>
      </w:r>
    </w:p>
    <w:p w14:paraId="1C923C45" w14:textId="77777777" w:rsidR="002907C4" w:rsidRDefault="002907C4" w:rsidP="002907C4">
      <w:pPr>
        <w:ind w:firstLine="708"/>
        <w:jc w:val="both"/>
      </w:pPr>
      <w:r>
        <w:t>(3) A magyar távlovagló és távhajtó csapatbajnokság során a III. számú melléklet alapján a verseny távjának megfelelő pont jár minden, a tárgyévet megelőző év bajnokavatójának napjától a tárgyév bajnokavatójának a napját megelőző napig eltelt időszakban bármely csapattag által sikeresen teljesített, bárhol megrendezett, bármilyen kategóriájú, de legalább 40 km-es távú versenyért. A csapatbajnokság győztese a legtöbb pontot összegyűjtő csapat.</w:t>
      </w:r>
    </w:p>
    <w:p w14:paraId="311ED6EB" w14:textId="77777777" w:rsidR="002907C4" w:rsidRDefault="002907C4" w:rsidP="002907C4">
      <w:pPr>
        <w:jc w:val="both"/>
      </w:pPr>
    </w:p>
    <w:p w14:paraId="0727C386" w14:textId="77777777" w:rsidR="002907C4" w:rsidRDefault="002907C4" w:rsidP="002907C4">
      <w:pPr>
        <w:jc w:val="both"/>
      </w:pPr>
      <w:r>
        <w:lastRenderedPageBreak/>
        <w:t xml:space="preserve">178. § Az Év Tenyésztője cím nyertesét a III. számú melléklet alapján gyűjtött pontok szerint hirdeti ki a Szakbizottság a tárgyévi bajnokavatón. A III. számú mellékletben a verseny távjának megfelelően meghatározott számú pontot kap a tenyésztő a tárgyévet megelőző év bajnokavatójának napjától a tárgyév bajnokavatójának a napjáig eltelt időszakban az általa tenyésztett lovak által sikeresen teljesített, bárhol megrendezett, bármilyen kategóriájú, de legalább 40 km-es távú versenyért. A tenyésztő által tenyésztett lónak minősül a ló, ha a Magyar Lovassport Szövetség nyilvántartásában az adott tenyésztő szerepel a ló tenyésztőjeként. </w:t>
      </w:r>
    </w:p>
    <w:p w14:paraId="1B84B077" w14:textId="77777777" w:rsidR="002907C4" w:rsidRDefault="002907C4" w:rsidP="002907C4">
      <w:pPr>
        <w:jc w:val="both"/>
        <w:rPr>
          <w:b/>
        </w:rPr>
      </w:pPr>
      <w:r>
        <w:rPr>
          <w:b/>
        </w:rPr>
        <w:tab/>
      </w:r>
    </w:p>
    <w:p w14:paraId="4C729554" w14:textId="77777777" w:rsidR="002907C4" w:rsidRDefault="002907C4" w:rsidP="002907C4">
      <w:pPr>
        <w:pStyle w:val="Cmsor1"/>
      </w:pPr>
      <w:bookmarkStart w:id="163" w:name="_Toc31649094"/>
      <w:r>
        <w:t>VIII. A versenyek tisztségviselői</w:t>
      </w:r>
      <w:bookmarkEnd w:id="163"/>
    </w:p>
    <w:p w14:paraId="62D79805" w14:textId="77777777" w:rsidR="002907C4" w:rsidRDefault="002907C4" w:rsidP="002907C4">
      <w:pPr>
        <w:jc w:val="both"/>
        <w:rPr>
          <w:b/>
        </w:rPr>
      </w:pPr>
    </w:p>
    <w:p w14:paraId="03EFF639" w14:textId="77777777" w:rsidR="002907C4" w:rsidRDefault="002907C4" w:rsidP="002907C4">
      <w:pPr>
        <w:pStyle w:val="Cmsor2"/>
        <w:jc w:val="both"/>
      </w:pPr>
      <w:bookmarkStart w:id="164" w:name="_Toc410040672"/>
      <w:bookmarkStart w:id="165" w:name="_Toc31649095"/>
      <w:r>
        <w:t>1.) A versenyeken közreműködő tisztségviselők</w:t>
      </w:r>
      <w:bookmarkEnd w:id="164"/>
      <w:r>
        <w:t xml:space="preserve"> kinevezése</w:t>
      </w:r>
      <w:bookmarkEnd w:id="165"/>
    </w:p>
    <w:p w14:paraId="27C5AC98" w14:textId="77777777" w:rsidR="002907C4" w:rsidRDefault="002907C4" w:rsidP="002907C4">
      <w:pPr>
        <w:jc w:val="both"/>
      </w:pPr>
    </w:p>
    <w:p w14:paraId="657B0C6C" w14:textId="77777777" w:rsidR="002907C4" w:rsidRDefault="002907C4" w:rsidP="002907C4">
      <w:pPr>
        <w:jc w:val="both"/>
      </w:pPr>
      <w:r>
        <w:t xml:space="preserve">179. § (1) A nemzeti és egyéb versenyeken közreműködő bírók, fellebbviteli bizottsági tagok és állatorvosok kijelölése a Szakbizottság jóváhagyásával történik, tevékenységüket és képzésüket a Szakbizottság szervezi, szabályozza és hagyja jóvá. </w:t>
      </w:r>
    </w:p>
    <w:p w14:paraId="3C9876D5" w14:textId="77777777" w:rsidR="002907C4" w:rsidRDefault="002907C4" w:rsidP="002907C4">
      <w:pPr>
        <w:jc w:val="both"/>
        <w:rPr>
          <w:b/>
        </w:rPr>
      </w:pPr>
      <w:r>
        <w:tab/>
      </w:r>
      <w:r>
        <w:rPr>
          <w:b/>
        </w:rPr>
        <w:t>(2) A nemzetközi versenyeken közreműködő tisztségviselők kijelölésének módját, tevékenységét és képzését a FEI szabályozza, szervezi és tartja nyilván.</w:t>
      </w:r>
    </w:p>
    <w:p w14:paraId="40139CED" w14:textId="77777777" w:rsidR="002907C4" w:rsidRDefault="002907C4" w:rsidP="002907C4">
      <w:pPr>
        <w:jc w:val="both"/>
        <w:rPr>
          <w:b/>
        </w:rPr>
      </w:pPr>
      <w:r>
        <w:rPr>
          <w:b/>
        </w:rPr>
        <w:tab/>
        <w:t>(3) FEI versenyek tisztségviselőinek kinevezésekor a külföldi bíró és a külföldi állatorvosi küldött kivételével a verseny helyszíne szerinti ország bíróit kell előnyben részesíteni, ha két ugyanolyan minősítésű és ugyanolyan tapasztalattal rendelkező bíró közt kell dönteni.</w:t>
      </w:r>
    </w:p>
    <w:p w14:paraId="4B77F7E1" w14:textId="77777777" w:rsidR="002907C4" w:rsidRDefault="002907C4" w:rsidP="002907C4">
      <w:pPr>
        <w:jc w:val="both"/>
        <w:rPr>
          <w:b/>
        </w:rPr>
      </w:pPr>
      <w:r>
        <w:rPr>
          <w:b/>
        </w:rPr>
        <w:tab/>
        <w:t xml:space="preserve">(4) Amennyiben külföldi tisztségviselő meghívására van szükség, a tisztviselő nem lehet a verseny helyszínéül szolgáló országgal megegyező nemzetiségű vagy ott honos (kivéve, ha a verseny helyszínétől eltérő időzónában honos). </w:t>
      </w:r>
    </w:p>
    <w:p w14:paraId="546D4D07" w14:textId="77777777" w:rsidR="002907C4" w:rsidRDefault="002907C4" w:rsidP="002907C4">
      <w:pPr>
        <w:jc w:val="both"/>
        <w:rPr>
          <w:b/>
        </w:rPr>
      </w:pPr>
      <w:r>
        <w:rPr>
          <w:b/>
        </w:rPr>
        <w:tab/>
        <w:t xml:space="preserve">(5) A CEIO versenyek és bajnokságok kivételével az érintett nemzeti szövetség kérésére a FEI engedélyezheti, hogy a bírói bizottság tagja nemzeti és nemzetközi versenyen is feladatot lásson el (eltérően a FEI Alapszabályban foglaltaktól). </w:t>
      </w:r>
    </w:p>
    <w:p w14:paraId="0030DAAA" w14:textId="77777777" w:rsidR="002907C4" w:rsidRDefault="002907C4" w:rsidP="002907C4">
      <w:pPr>
        <w:jc w:val="both"/>
        <w:rPr>
          <w:b/>
        </w:rPr>
      </w:pPr>
    </w:p>
    <w:p w14:paraId="6D416C6B" w14:textId="77777777" w:rsidR="002907C4" w:rsidRDefault="002907C4" w:rsidP="002907C4">
      <w:pPr>
        <w:pStyle w:val="Alcm"/>
      </w:pPr>
      <w:bookmarkStart w:id="166" w:name="_Toc31649096"/>
      <w:r>
        <w:t>Tisztségviselők forgása</w:t>
      </w:r>
      <w:bookmarkEnd w:id="166"/>
    </w:p>
    <w:p w14:paraId="01E93BB7" w14:textId="77777777" w:rsidR="002907C4" w:rsidRDefault="002907C4" w:rsidP="002907C4">
      <w:pPr>
        <w:jc w:val="both"/>
        <w:rPr>
          <w:b/>
        </w:rPr>
      </w:pPr>
    </w:p>
    <w:p w14:paraId="6BA47A20" w14:textId="77777777" w:rsidR="002907C4" w:rsidRDefault="002907C4" w:rsidP="002907C4">
      <w:pPr>
        <w:jc w:val="both"/>
        <w:rPr>
          <w:b/>
        </w:rPr>
      </w:pPr>
      <w:r>
        <w:rPr>
          <w:b/>
        </w:rPr>
        <w:t xml:space="preserve">180. § (1) Jelen szakasz szempontjából adott tisztségviselőnek minősül a bírói bizottság minden tagja (külföldi bírót és a bizottság elnökét is ideértve), az állatorvosi bizottság minden tagja (külföldi állatorvost és a bizottság elnökét is ideértve), a technikai küldött és a fősteward. </w:t>
      </w:r>
    </w:p>
    <w:p w14:paraId="1FEE02A2" w14:textId="77777777" w:rsidR="002907C4" w:rsidRPr="0051284C" w:rsidRDefault="002907C4" w:rsidP="002907C4">
      <w:pPr>
        <w:ind w:firstLine="708"/>
        <w:jc w:val="both"/>
        <w:rPr>
          <w:b/>
        </w:rPr>
      </w:pPr>
      <w:r w:rsidRPr="0051284C">
        <w:rPr>
          <w:b/>
        </w:rPr>
        <w:t xml:space="preserve">(2) Azokon a nemzetközi versenyhelyszíneken, ahol évente csak egy rendezvényt tartanak, egy adott személy nem lehet öt éven belül három rendezvénynél több alkalommal nemzetközi tisztségviselő. </w:t>
      </w:r>
    </w:p>
    <w:p w14:paraId="08E7C5B7" w14:textId="77777777" w:rsidR="002907C4" w:rsidRDefault="002907C4" w:rsidP="002907C4">
      <w:pPr>
        <w:jc w:val="both"/>
        <w:rPr>
          <w:b/>
        </w:rPr>
      </w:pPr>
      <w:r w:rsidRPr="0051284C">
        <w:rPr>
          <w:b/>
        </w:rPr>
        <w:tab/>
        <w:t>(3) Azokon a nemzetközi versenyhelyszíneken, ahol évente több rendezvényt tartanak, egy adott személy nem lehet egy éven belül három rendezvénynél több alkalommal, illetve öt éven belül kilenc rendezvénynél több alkalommal nemzetközi tisztségviselő.</w:t>
      </w:r>
    </w:p>
    <w:p w14:paraId="3E98AE2F" w14:textId="77777777" w:rsidR="002907C4" w:rsidRDefault="002907C4" w:rsidP="002907C4">
      <w:pPr>
        <w:jc w:val="both"/>
        <w:rPr>
          <w:b/>
        </w:rPr>
      </w:pPr>
    </w:p>
    <w:p w14:paraId="025F1D77" w14:textId="77777777" w:rsidR="002907C4" w:rsidRDefault="002907C4" w:rsidP="002907C4">
      <w:pPr>
        <w:pStyle w:val="Cmsor2"/>
      </w:pPr>
      <w:bookmarkStart w:id="167" w:name="_Toc31649097"/>
      <w:r>
        <w:t>2.) Tisztségviselők költségei és díjazása</w:t>
      </w:r>
      <w:bookmarkEnd w:id="167"/>
    </w:p>
    <w:p w14:paraId="15FA1049" w14:textId="77777777" w:rsidR="002907C4" w:rsidRDefault="002907C4" w:rsidP="002907C4"/>
    <w:p w14:paraId="354F80E3" w14:textId="77777777" w:rsidR="002907C4" w:rsidRDefault="002907C4" w:rsidP="002907C4">
      <w:r>
        <w:t>181. § A FEI versenyek tisztségviselőinek díjazása a FEI szabályok alapján, a nemzeti versenyek tisztségviselőinek díjazása a Szakbizottság határozatai alapján történik.</w:t>
      </w:r>
    </w:p>
    <w:p w14:paraId="46105011" w14:textId="77777777" w:rsidR="002907C4" w:rsidRDefault="002907C4" w:rsidP="002907C4"/>
    <w:p w14:paraId="7ADC8094" w14:textId="77777777" w:rsidR="002907C4" w:rsidRDefault="002907C4" w:rsidP="002907C4">
      <w:pPr>
        <w:pStyle w:val="Cmsor2"/>
      </w:pPr>
      <w:bookmarkStart w:id="168" w:name="_Toc31649098"/>
      <w:r>
        <w:t>3.) Tisztségviselők kötelezettségei</w:t>
      </w:r>
      <w:bookmarkEnd w:id="168"/>
    </w:p>
    <w:p w14:paraId="783D96E3" w14:textId="77777777" w:rsidR="002907C4" w:rsidRDefault="002907C4" w:rsidP="002907C4"/>
    <w:p w14:paraId="6DD27CAC" w14:textId="77777777" w:rsidR="002907C4" w:rsidRDefault="002907C4" w:rsidP="002907C4">
      <w:pPr>
        <w:jc w:val="both"/>
        <w:rPr>
          <w:bCs/>
        </w:rPr>
      </w:pPr>
      <w:r>
        <w:rPr>
          <w:bCs/>
        </w:rPr>
        <w:t xml:space="preserve">182. § (1) </w:t>
      </w:r>
      <w:r>
        <w:rPr>
          <w:bCs/>
          <w:u w:val="single"/>
        </w:rPr>
        <w:t>Érdek-összeütközés</w:t>
      </w:r>
      <w:r>
        <w:rPr>
          <w:bCs/>
        </w:rPr>
        <w:t xml:space="preserve">: a tisztségviselőknek mindenféle vélt vagy valós érdek-összeütközést el kell kerülniük. Kötelességük semleges, független és sportszerű hozzáállást tanúsítani a versenyzőkkel, tulajdonosokkal, edzőkkel, szervezőkkel szemben, és csapatban kell dolgozniuk. </w:t>
      </w:r>
    </w:p>
    <w:p w14:paraId="3F05B637" w14:textId="77777777" w:rsidR="002907C4" w:rsidRDefault="002907C4" w:rsidP="002907C4">
      <w:pPr>
        <w:jc w:val="both"/>
        <w:rPr>
          <w:bCs/>
        </w:rPr>
      </w:pPr>
      <w:r>
        <w:rPr>
          <w:bCs/>
        </w:rPr>
        <w:t>(2) Érdek-összeütközéshez vezethet többek közt, ha a tisztségviselő szövetségi kapitányként vagy hasonló funkcióban is tevékenykedik, tulajdonosa valamelyik résztvevő lónak, anyagilag függ valamelyik versenyzőtől vagy tulajdonostól, szervezőtől, vagy anyagi előnyhöz jut tőlük, közeli hozzátartozója egy lovasnak, vagy saját nemzete irányában részrehajló.</w:t>
      </w:r>
    </w:p>
    <w:p w14:paraId="592C2CD4" w14:textId="77777777" w:rsidR="002907C4" w:rsidRDefault="002907C4" w:rsidP="002907C4">
      <w:pPr>
        <w:jc w:val="both"/>
        <w:rPr>
          <w:bCs/>
        </w:rPr>
      </w:pPr>
      <w:r>
        <w:rPr>
          <w:bCs/>
        </w:rPr>
        <w:t>(3) Azoknak a tisztségviselőknek, akik valós vagy látszólagos érdek-összeütközésbe kerülnek, a kinevezésükkor, illetve amint az érdek-összeütközés a verseny előtt a tudomásukra jut, jelezniük kell ezt a szervezőbizottságnak. Amennyiben az érdek-összeütközés a bírói bizottság elnökének véleménye szerint befolyásolja vagy befolyásolni látszik a bíráskodás pártatlanságát, az érintett tisztségviselőnek le kell mondania. Az érdek-összeütközéseket be kell jelenteni a tisztségviselők verseny előtti értekezletén.</w:t>
      </w:r>
    </w:p>
    <w:p w14:paraId="0EC09A7C" w14:textId="77777777" w:rsidR="002907C4" w:rsidRDefault="002907C4" w:rsidP="002907C4">
      <w:pPr>
        <w:jc w:val="both"/>
        <w:rPr>
          <w:bCs/>
        </w:rPr>
      </w:pPr>
      <w:r>
        <w:rPr>
          <w:bCs/>
        </w:rPr>
        <w:t>(4) Lovas szövetségek munkavállalói, tagjai, az adott verseny szervezői és szponzorai nem lehetnek tisztségviselők.</w:t>
      </w:r>
    </w:p>
    <w:p w14:paraId="0DF335E1" w14:textId="77777777" w:rsidR="002907C4" w:rsidRDefault="002907C4" w:rsidP="002907C4">
      <w:pPr>
        <w:jc w:val="both"/>
        <w:rPr>
          <w:bCs/>
        </w:rPr>
      </w:pPr>
    </w:p>
    <w:p w14:paraId="4666C05F" w14:textId="77777777" w:rsidR="002907C4" w:rsidRDefault="002907C4" w:rsidP="002907C4">
      <w:pPr>
        <w:jc w:val="both"/>
        <w:rPr>
          <w:bCs/>
        </w:rPr>
      </w:pPr>
      <w:r>
        <w:rPr>
          <w:bCs/>
        </w:rPr>
        <w:t xml:space="preserve">183 § A tisztségviselők a Magyar Lovassport Szövetséget képviselik. Mindig felkészültnek kell lenniük, a szabályok ismeretében kell feladataikat ellátniuk. Munkájuk során pontosnak és szakszerűnek kell lenniük, egymással és a szervezőkkel együtt kell működniük. Ruházatuknak a szabályoknak megfelelőnek kell lennie. </w:t>
      </w:r>
    </w:p>
    <w:p w14:paraId="6EEEC8DC" w14:textId="77777777" w:rsidR="002907C4" w:rsidRDefault="002907C4" w:rsidP="002907C4">
      <w:pPr>
        <w:jc w:val="both"/>
        <w:rPr>
          <w:bCs/>
        </w:rPr>
      </w:pPr>
    </w:p>
    <w:p w14:paraId="599CA3A5" w14:textId="226E1E10" w:rsidR="002907C4" w:rsidRDefault="002907C4" w:rsidP="002907C4">
      <w:pPr>
        <w:jc w:val="both"/>
        <w:rPr>
          <w:bCs/>
        </w:rPr>
      </w:pPr>
      <w:r>
        <w:rPr>
          <w:bCs/>
        </w:rPr>
        <w:t>184. § A szabályokat be nem tartó tisztségviselőkkel szemben a Magyar Lovassport Szövetség Távlovagló- és Távhajtó Szakbizottsága fegyelmi eljárást indíthat,</w:t>
      </w:r>
      <w:del w:id="169" w:author="Dr. Varga Kata" w:date="2022-11-21T18:48:00Z">
        <w:r w:rsidDel="00CD0038">
          <w:rPr>
            <w:bCs/>
          </w:rPr>
          <w:delText xml:space="preserve"> melynek során figyelmeztetést adhat, felfüggesztheti a tisztségviselőt vagy kizárhatja a tisztségviselők sorából</w:delText>
        </w:r>
      </w:del>
      <w:r>
        <w:rPr>
          <w:bCs/>
        </w:rPr>
        <w:t>.</w:t>
      </w:r>
    </w:p>
    <w:p w14:paraId="693ED75E" w14:textId="77777777" w:rsidR="002907C4" w:rsidRDefault="002907C4" w:rsidP="002907C4">
      <w:pPr>
        <w:jc w:val="both"/>
        <w:rPr>
          <w:bCs/>
        </w:rPr>
      </w:pPr>
    </w:p>
    <w:p w14:paraId="2AD9169A" w14:textId="77777777" w:rsidR="002907C4" w:rsidRDefault="002907C4" w:rsidP="002907C4">
      <w:pPr>
        <w:pStyle w:val="Cmsor2"/>
        <w:jc w:val="both"/>
      </w:pPr>
      <w:bookmarkStart w:id="170" w:name="_Toc410040674"/>
      <w:bookmarkStart w:id="171" w:name="_Toc31649099"/>
      <w:r>
        <w:t xml:space="preserve">4.) A </w:t>
      </w:r>
      <w:bookmarkEnd w:id="170"/>
      <w:r>
        <w:t>versenyeken közreműködő tisztségviselők</w:t>
      </w:r>
      <w:bookmarkEnd w:id="171"/>
    </w:p>
    <w:p w14:paraId="6544E989" w14:textId="77777777" w:rsidR="002907C4" w:rsidRDefault="002907C4" w:rsidP="002907C4"/>
    <w:p w14:paraId="1FC01393" w14:textId="77777777" w:rsidR="002907C4" w:rsidRDefault="002907C4" w:rsidP="002907C4">
      <w:pPr>
        <w:pStyle w:val="Alcm"/>
      </w:pPr>
      <w:bookmarkStart w:id="172" w:name="_Toc31649100"/>
      <w:r>
        <w:t>A technikai küldött</w:t>
      </w:r>
      <w:bookmarkEnd w:id="172"/>
    </w:p>
    <w:p w14:paraId="26BBA9F9" w14:textId="77777777" w:rsidR="002907C4" w:rsidRDefault="002907C4" w:rsidP="002907C4">
      <w:pPr>
        <w:jc w:val="both"/>
      </w:pPr>
    </w:p>
    <w:p w14:paraId="08747872" w14:textId="77777777" w:rsidR="002907C4" w:rsidRDefault="002907C4" w:rsidP="002907C4">
      <w:pPr>
        <w:ind w:firstLine="705"/>
        <w:jc w:val="both"/>
        <w:rPr>
          <w:b/>
        </w:rPr>
      </w:pPr>
      <w:r>
        <w:rPr>
          <w:b/>
          <w:bCs/>
        </w:rPr>
        <w:t>185. § (1) A technikai küldött hagyja jóvá a rendezés technikai és adminisztratív jellegű lépéseit</w:t>
      </w:r>
      <w:r>
        <w:rPr>
          <w:b/>
        </w:rPr>
        <w:t xml:space="preserve">, ide értve (többek között) a nevezés folyamatával, a lovak vizsgálataival, elhelyezésével, lovasok elhelyezésével, stewardok munkájával kapcsolatos előkészületeket. </w:t>
      </w:r>
    </w:p>
    <w:p w14:paraId="773D6FB9" w14:textId="7B0F8BDE" w:rsidR="002907C4" w:rsidRDefault="002907C4" w:rsidP="002907C4">
      <w:pPr>
        <w:ind w:firstLine="705"/>
        <w:jc w:val="both"/>
        <w:rPr>
          <w:b/>
        </w:rPr>
      </w:pPr>
      <w:r>
        <w:rPr>
          <w:b/>
        </w:rPr>
        <w:t>(2) A technikai küldött hatásköre korlátlan, amíg jóvá nem hagyja a rendezvény előkészítő munkálatainak elvégzését. Amint kielégítőnek találja a rendezvény előkészítését, jelenti ezt a bírói bizottságnak, és ettől kezdve a rendezvény felügyelete és a felelősség a rendezvény lefolyásáért átszáll a bírói bizottságra. A technikai küldött a rendezvény végéig megfigyeli a verseny technikai és adminisztratív lebonyolítását, tanácsot ad és segít a bírói bizottságnak, az állatorvosi bizottságnak és a szervezőbizottságnak.</w:t>
      </w:r>
    </w:p>
    <w:p w14:paraId="0AF402E6" w14:textId="77777777" w:rsidR="002907C4" w:rsidRDefault="002907C4" w:rsidP="002907C4">
      <w:pPr>
        <w:ind w:firstLine="705"/>
        <w:jc w:val="both"/>
        <w:rPr>
          <w:b/>
        </w:rPr>
      </w:pPr>
      <w:r>
        <w:rPr>
          <w:b/>
        </w:rPr>
        <w:t xml:space="preserve">(3) A technikai küldött – amennyiben van ilyen, a pályaépítővel együttműködve – köteles a rendezvény előtt ellenőrizni és jóváhagyni a pálya vonalvezetését, a verseny körülményeit, a ló jóllétének és a versenyzők biztonságának érdekében figyelembe véve a </w:t>
      </w:r>
      <w:r>
        <w:rPr>
          <w:b/>
        </w:rPr>
        <w:lastRenderedPageBreak/>
        <w:t xml:space="preserve">pálya nehézségi fokát és az időjárási körülményeket. A pályaépítő munkáját a technikai küldött felügyeli. CEI minősítésű versenyeken a technikai küldött elláthatja a pályaépítő feladatkörét is. </w:t>
      </w:r>
    </w:p>
    <w:p w14:paraId="4E1FDA3D" w14:textId="77777777" w:rsidR="002907C4" w:rsidRDefault="002907C4" w:rsidP="002907C4">
      <w:pPr>
        <w:ind w:firstLine="705"/>
        <w:jc w:val="both"/>
        <w:rPr>
          <w:b/>
        </w:rPr>
      </w:pPr>
      <w:r>
        <w:rPr>
          <w:b/>
        </w:rPr>
        <w:t>(4) A technikai küldött felügyeli a technikai személyzet megbeszéléseit és tevékenységét.</w:t>
      </w:r>
    </w:p>
    <w:p w14:paraId="37044834" w14:textId="77777777" w:rsidR="002907C4" w:rsidRDefault="002907C4" w:rsidP="002907C4">
      <w:pPr>
        <w:ind w:firstLine="705"/>
        <w:jc w:val="both"/>
        <w:rPr>
          <w:b/>
        </w:rPr>
      </w:pPr>
      <w:r>
        <w:rPr>
          <w:b/>
        </w:rPr>
        <w:t xml:space="preserve">(5) Technikai és adminisztratív kérdésekben a technikai küldött a bírói bizottságnak jelent, és a bírói bizottságot szükséghez mérten a döntéshozatalban támogatja. </w:t>
      </w:r>
    </w:p>
    <w:p w14:paraId="3A52B7E6" w14:textId="77777777" w:rsidR="002907C4" w:rsidRDefault="002907C4" w:rsidP="002907C4">
      <w:pPr>
        <w:ind w:firstLine="705"/>
        <w:jc w:val="both"/>
        <w:rPr>
          <w:b/>
        </w:rPr>
      </w:pPr>
      <w:r>
        <w:rPr>
          <w:b/>
        </w:rPr>
        <w:t xml:space="preserve"> (6) CEI versenyeken a technikai küldött, amennyiben megfelelő képesítéssel rendelkezik, a bírói bizottságnak is tagja lehet. CEI 1* és CEI 2** versenyeken a technikai küldött, ha megfelelő minősítéssel rendelkezik és legfeljebb 30 lovat neveztek a versenyre, a FEI jóváhagyásával a bírói bizottság elnöki tisztségét is betöltheti.</w:t>
      </w:r>
    </w:p>
    <w:p w14:paraId="1265D790" w14:textId="77777777" w:rsidR="002907C4" w:rsidRDefault="002907C4" w:rsidP="002907C4">
      <w:pPr>
        <w:ind w:firstLine="705"/>
        <w:jc w:val="both"/>
        <w:rPr>
          <w:bCs/>
        </w:rPr>
      </w:pPr>
      <w:r>
        <w:rPr>
          <w:bCs/>
        </w:rPr>
        <w:t xml:space="preserve">(7) Nemzeti versenyeken a technikai küldött feladatait a bírói bizottság elnöke látja el, a 186. § (9) bekezdésnek megfelelően. </w:t>
      </w:r>
    </w:p>
    <w:p w14:paraId="680B5D17" w14:textId="77777777" w:rsidR="002907C4" w:rsidRDefault="002907C4" w:rsidP="002907C4">
      <w:pPr>
        <w:jc w:val="both"/>
      </w:pPr>
      <w:r>
        <w:rPr>
          <w:bCs/>
        </w:rPr>
        <w:tab/>
      </w:r>
    </w:p>
    <w:p w14:paraId="16FF3AE3" w14:textId="77777777" w:rsidR="002907C4" w:rsidRDefault="002907C4" w:rsidP="002907C4">
      <w:pPr>
        <w:pStyle w:val="Alcm"/>
      </w:pPr>
      <w:bookmarkStart w:id="173" w:name="_Toc31649101"/>
      <w:bookmarkStart w:id="174" w:name="_Toc410040673"/>
      <w:r>
        <w:t>A bírói bizottság</w:t>
      </w:r>
      <w:bookmarkEnd w:id="173"/>
      <w:bookmarkEnd w:id="174"/>
    </w:p>
    <w:p w14:paraId="5882CFC9" w14:textId="77777777" w:rsidR="002907C4" w:rsidRDefault="002907C4" w:rsidP="002907C4">
      <w:pPr>
        <w:jc w:val="both"/>
        <w:rPr>
          <w:b/>
        </w:rPr>
      </w:pPr>
    </w:p>
    <w:p w14:paraId="2D6A2A23" w14:textId="294FE579" w:rsidR="002907C4" w:rsidRDefault="002907C4" w:rsidP="002907C4">
      <w:pPr>
        <w:jc w:val="both"/>
        <w:rPr>
          <w:b/>
        </w:rPr>
      </w:pPr>
      <w:r>
        <w:rPr>
          <w:b/>
        </w:rPr>
        <w:t xml:space="preserve">186. § (1) A bírói bizottság felügyeli a szervezőbizottság minden olyan intézkedését, ami a távlovas </w:t>
      </w:r>
      <w:r>
        <w:t>és távhajtó</w:t>
      </w:r>
      <w:r>
        <w:rPr>
          <w:b/>
        </w:rPr>
        <w:t xml:space="preserve"> versenyen folyó állatorvosi vizsgálatokat, a stewardok tevékenységét vagy az időmérést érinti. </w:t>
      </w:r>
    </w:p>
    <w:p w14:paraId="5CDF4B91" w14:textId="77777777" w:rsidR="002907C4" w:rsidRDefault="002907C4" w:rsidP="002907C4">
      <w:pPr>
        <w:jc w:val="both"/>
        <w:rPr>
          <w:b/>
        </w:rPr>
      </w:pPr>
      <w:r>
        <w:rPr>
          <w:b/>
        </w:rPr>
        <w:tab/>
        <w:t>(2) Amint a technikai küldött jelenti a bírói bizottságnak, hogy kielégítőnek találja a rendezvény előkészítését, a rendezvény felügyelete és lebonyolításának felelőssége átszáll a bírói bizottságra.</w:t>
      </w:r>
    </w:p>
    <w:p w14:paraId="7D62E51F" w14:textId="77777777" w:rsidR="002907C4" w:rsidRDefault="002907C4" w:rsidP="002907C4">
      <w:pPr>
        <w:ind w:firstLine="705"/>
        <w:jc w:val="both"/>
        <w:rPr>
          <w:b/>
        </w:rPr>
      </w:pPr>
      <w:r>
        <w:rPr>
          <w:b/>
        </w:rPr>
        <w:t>(3) A szervezőbizottság további tisztségviselők, állatorvosok és stewardok munkáját veszi igénybe, a nevezések számának megfelelően.</w:t>
      </w:r>
    </w:p>
    <w:p w14:paraId="55FCC23B" w14:textId="77777777" w:rsidR="002907C4" w:rsidRDefault="002907C4" w:rsidP="002907C4">
      <w:pPr>
        <w:ind w:firstLine="705"/>
        <w:jc w:val="both"/>
        <w:rPr>
          <w:bCs/>
        </w:rPr>
      </w:pPr>
      <w:r>
        <w:rPr>
          <w:b/>
        </w:rPr>
        <w:t xml:space="preserve">(4) A külföldi bíró vagy a bírói bizottság elnöke (a FEI előírásainak megfelelően) tizenöt napon belül jelentést küld a FEI központnak a rendezvényről. </w:t>
      </w:r>
    </w:p>
    <w:p w14:paraId="5CB447E5" w14:textId="77777777" w:rsidR="002907C4" w:rsidRDefault="002907C4" w:rsidP="002907C4">
      <w:pPr>
        <w:ind w:firstLine="705"/>
        <w:jc w:val="both"/>
      </w:pPr>
      <w:r>
        <w:t xml:space="preserve">(5) A bírói bizottság elnöke felelős a bírói bizottság munkájáért és a verseny során történtekért. </w:t>
      </w:r>
    </w:p>
    <w:p w14:paraId="0B36FCB4" w14:textId="0E317498" w:rsidR="002907C4" w:rsidRDefault="002907C4" w:rsidP="002907C4">
      <w:pPr>
        <w:ind w:firstLine="705"/>
        <w:jc w:val="both"/>
      </w:pPr>
      <w:r>
        <w:t>(6) A verseny kategóriájától és a nevezők számától függően kettő</w:t>
      </w:r>
      <w:r>
        <w:softHyphen/>
        <w:t>négy képesítéssel rendelkező bírónak kell részt vennie a bírói bizottság munkájában. Konkrét feladatukat a versenyt megelőzően és a verseny közben a bírói bizottság elnöke határozza meg.</w:t>
      </w:r>
    </w:p>
    <w:p w14:paraId="57893711" w14:textId="0FFEB317" w:rsidR="002907C4" w:rsidRDefault="002907C4" w:rsidP="002907C4">
      <w:pPr>
        <w:ind w:firstLine="705"/>
        <w:jc w:val="both"/>
      </w:pPr>
      <w:bookmarkStart w:id="175" w:name="_Hlk97037661"/>
      <w:r>
        <w:t xml:space="preserve">(7) A bírói bizottság elnökének minden nemzeti versenyről a verseny befejezését követő egy héten belül jelentést kell küldenie a szakág elnökéhez. A jelentés tartalmazza a hivatalos formanyomtatvány kitöltésével elkészített jegyzőkönyvet, illetve amennyiben ilyenre sor került, a doppingvizsgálat jegyzőkönyvét, továbbá a különleges eseményekről szóló jelentéseket. </w:t>
      </w:r>
    </w:p>
    <w:bookmarkEnd w:id="175"/>
    <w:p w14:paraId="4612716D" w14:textId="77777777" w:rsidR="002907C4" w:rsidRDefault="002907C4" w:rsidP="002907C4">
      <w:pPr>
        <w:ind w:firstLine="705"/>
        <w:jc w:val="both"/>
      </w:pPr>
      <w:r>
        <w:t>(8) Amennyiben jelen szabályzat valamit a technikai küldött vagy a fősteward feladatává, illetve hatáskörévé tesz, és az adott versenyen ilyen funkció betöltve nincs, azt a bírói bizottság elnökének utasítására a bírói bizottság bármely tagja jogosult megtenni.</w:t>
      </w:r>
    </w:p>
    <w:p w14:paraId="4C962BCD" w14:textId="77777777" w:rsidR="002907C4" w:rsidRDefault="002907C4" w:rsidP="002907C4">
      <w:pPr>
        <w:ind w:firstLine="705"/>
        <w:jc w:val="both"/>
      </w:pPr>
      <w:r>
        <w:t>(9) Állatorvosi kérdéseket is érintő kérdésekben a bírói bizottság munkájában tanácsadóként részt vesz az állatorvosi bizottság elnöke.</w:t>
      </w:r>
    </w:p>
    <w:p w14:paraId="381B4312" w14:textId="77777777" w:rsidR="002907C4" w:rsidRDefault="002907C4" w:rsidP="002907C4">
      <w:pPr>
        <w:jc w:val="both"/>
      </w:pPr>
    </w:p>
    <w:p w14:paraId="08E8DD16" w14:textId="77777777" w:rsidR="002907C4" w:rsidRDefault="002907C4" w:rsidP="002907C4">
      <w:pPr>
        <w:ind w:firstLine="705"/>
        <w:jc w:val="both"/>
      </w:pPr>
    </w:p>
    <w:p w14:paraId="68765CC5" w14:textId="77777777" w:rsidR="002907C4" w:rsidRDefault="002907C4" w:rsidP="002907C4">
      <w:pPr>
        <w:pStyle w:val="Alcm"/>
      </w:pPr>
      <w:bookmarkStart w:id="176" w:name="_Toc31649102"/>
      <w:bookmarkStart w:id="177" w:name="_Toc410040675"/>
      <w:r>
        <w:t>Az állatorvosi bizottság</w:t>
      </w:r>
      <w:bookmarkEnd w:id="176"/>
      <w:bookmarkEnd w:id="177"/>
    </w:p>
    <w:p w14:paraId="1FD1F238" w14:textId="77777777" w:rsidR="002907C4" w:rsidRDefault="002907C4" w:rsidP="002907C4">
      <w:pPr>
        <w:jc w:val="both"/>
        <w:rPr>
          <w:b/>
        </w:rPr>
      </w:pPr>
    </w:p>
    <w:p w14:paraId="54462376" w14:textId="77777777" w:rsidR="002907C4" w:rsidRDefault="002907C4" w:rsidP="002907C4">
      <w:pPr>
        <w:jc w:val="both"/>
        <w:rPr>
          <w:b/>
        </w:rPr>
      </w:pPr>
      <w:r>
        <w:rPr>
          <w:b/>
        </w:rPr>
        <w:t xml:space="preserve">187. § </w:t>
      </w:r>
      <w:r>
        <w:rPr>
          <w:b/>
        </w:rPr>
        <w:tab/>
        <w:t xml:space="preserve">(1) Az állatorvosi bizottság hatáskörébe tartozik minden döntés, ami a lovak egészségét, biztonságát és jóllétét érinti. Ilyen kérdésekben a bírói bizottságnak is tanácsot ad. </w:t>
      </w:r>
    </w:p>
    <w:p w14:paraId="21CB4CE5" w14:textId="77777777" w:rsidR="002907C4" w:rsidRDefault="002907C4" w:rsidP="002907C4">
      <w:pPr>
        <w:jc w:val="both"/>
        <w:rPr>
          <w:b/>
        </w:rPr>
      </w:pPr>
      <w:r>
        <w:rPr>
          <w:b/>
        </w:rPr>
        <w:lastRenderedPageBreak/>
        <w:tab/>
        <w:t>(2) A szervezőbizottságnak és a technikai küldöttnek a lehető leghamarabb fel kell vennie a kapcsolatot az állatorvosi bizottság elnökével és a külföldi állatorvosi küldöttel, hogy egyeztetni tudjanak az állatorvosi kapuk kialakításával és egyéb, a lovak biztonságát érintő körülményekkel kapcsolatban.</w:t>
      </w:r>
    </w:p>
    <w:p w14:paraId="0F51BDAB" w14:textId="77777777" w:rsidR="002907C4" w:rsidRDefault="002907C4" w:rsidP="002907C4">
      <w:pPr>
        <w:jc w:val="both"/>
        <w:rPr>
          <w:b/>
        </w:rPr>
      </w:pPr>
      <w:r>
        <w:rPr>
          <w:b/>
        </w:rPr>
        <w:tab/>
        <w:t xml:space="preserve">(3) CEI 1*-os versenyeken az állatorvosi bizottság elnöke felelős a külföldi állatorvosi küldött hatáskörébe tartozó feladatokért is. </w:t>
      </w:r>
    </w:p>
    <w:p w14:paraId="4DE5FFBE" w14:textId="77777777" w:rsidR="002907C4" w:rsidRDefault="002907C4" w:rsidP="002907C4">
      <w:pPr>
        <w:jc w:val="both"/>
        <w:rPr>
          <w:b/>
        </w:rPr>
      </w:pPr>
    </w:p>
    <w:p w14:paraId="0B9105D3" w14:textId="77777777" w:rsidR="002907C4" w:rsidRDefault="002907C4" w:rsidP="002907C4">
      <w:pPr>
        <w:jc w:val="both"/>
        <w:rPr>
          <w:b/>
          <w:u w:val="single"/>
        </w:rPr>
      </w:pPr>
      <w:r>
        <w:rPr>
          <w:b/>
          <w:u w:val="single"/>
        </w:rPr>
        <w:t>A kezelő állatorvosok</w:t>
      </w:r>
    </w:p>
    <w:p w14:paraId="55993569" w14:textId="77777777" w:rsidR="002907C4" w:rsidRDefault="002907C4" w:rsidP="002907C4">
      <w:pPr>
        <w:jc w:val="both"/>
        <w:rPr>
          <w:b/>
        </w:rPr>
      </w:pPr>
    </w:p>
    <w:p w14:paraId="71A2DB1A" w14:textId="77777777" w:rsidR="002907C4" w:rsidRDefault="002907C4" w:rsidP="002907C4">
      <w:pPr>
        <w:jc w:val="both"/>
        <w:rPr>
          <w:b/>
        </w:rPr>
      </w:pPr>
      <w:r>
        <w:rPr>
          <w:b/>
        </w:rPr>
        <w:t>188. § (1) FEI versenyeken a FEI Távlovas Szabályzatai és Előírásai vonatkoznak a kezelő állatorvosi csapatra.</w:t>
      </w:r>
    </w:p>
    <w:p w14:paraId="0FBC6C1C" w14:textId="77777777" w:rsidR="002907C4" w:rsidRDefault="002907C4" w:rsidP="002907C4">
      <w:pPr>
        <w:jc w:val="both"/>
      </w:pPr>
      <w:r>
        <w:rPr>
          <w:bCs/>
        </w:rPr>
        <w:tab/>
        <w:t>(2) Nemzeti és annál alacsonyabb kategóriájú versenyeken, amennyiben a benevezett</w:t>
      </w:r>
      <w:r>
        <w:t xml:space="preserve"> lovak létszáma egy versenynapon nem haladja meg a negyvenet, elegendő az állatorvosi bizottság egy tagját felkérni kezelő állatorvosnak is. Ezt a versenykiírásban meg kell jelölni, a szervezőbizottságnak pedig kötelessége a kijelölt állatorvossal a kezeléshez szükséges körülmények és gyógyszerek kérdésében egyeztetni.</w:t>
      </w:r>
    </w:p>
    <w:p w14:paraId="4A8C24CB" w14:textId="77777777" w:rsidR="002907C4" w:rsidRDefault="002907C4" w:rsidP="002907C4">
      <w:pPr>
        <w:jc w:val="both"/>
      </w:pPr>
      <w:r>
        <w:tab/>
        <w:t>(3) Nemzeti és annál alacsonyabb kategóriájú versenyeken, amennyiben a benevezett lovak létszáma egy versenynapon meghaladja a negyvenet, az állatorvosi bizottság tagjain felül egy lovak ellátásában gyakorlott állatorvost fel kell kérni kezelő állatorvosnak. Ezt a versenykiírásban meg kell jelölni, a szervezőbizottságnak pedig kötelessége a kijelölt állatorvossal a kezeléshez szükséges körülmények és gyógyszerek kérdésében egyeztetni.</w:t>
      </w:r>
    </w:p>
    <w:p w14:paraId="7D6C698B" w14:textId="77777777" w:rsidR="002907C4" w:rsidRDefault="002907C4" w:rsidP="002907C4">
      <w:pPr>
        <w:pStyle w:val="Alcm"/>
      </w:pPr>
      <w:bookmarkStart w:id="178" w:name="_Toc410040676"/>
    </w:p>
    <w:p w14:paraId="4319E59E" w14:textId="77777777" w:rsidR="002907C4" w:rsidRDefault="002907C4" w:rsidP="002907C4">
      <w:pPr>
        <w:pStyle w:val="Alcm"/>
      </w:pPr>
      <w:r>
        <w:t xml:space="preserve"> </w:t>
      </w:r>
      <w:bookmarkStart w:id="179" w:name="_Toc31649103"/>
      <w:r>
        <w:t>A fősteward</w:t>
      </w:r>
      <w:bookmarkEnd w:id="178"/>
      <w:bookmarkEnd w:id="179"/>
    </w:p>
    <w:p w14:paraId="538ABC6F" w14:textId="77777777" w:rsidR="002907C4" w:rsidRDefault="002907C4" w:rsidP="002907C4">
      <w:pPr>
        <w:jc w:val="both"/>
      </w:pPr>
    </w:p>
    <w:p w14:paraId="0C6BC698" w14:textId="77777777" w:rsidR="002907C4" w:rsidRDefault="002907C4" w:rsidP="002907C4">
      <w:pPr>
        <w:jc w:val="both"/>
        <w:rPr>
          <w:b/>
        </w:rPr>
      </w:pPr>
      <w:r>
        <w:rPr>
          <w:b/>
        </w:rPr>
        <w:t>189. §</w:t>
      </w:r>
      <w:r>
        <w:rPr>
          <w:b/>
        </w:rPr>
        <w:tab/>
        <w:t xml:space="preserve"> (1) A fősteward felelős a stewardok tevékenységéért a rendezvény teljes időtartama alatt, a versenytér teljes területén. </w:t>
      </w:r>
    </w:p>
    <w:p w14:paraId="1DAE67A6" w14:textId="77777777" w:rsidR="002907C4" w:rsidRDefault="002907C4" w:rsidP="002907C4">
      <w:pPr>
        <w:ind w:firstLine="708"/>
        <w:jc w:val="both"/>
        <w:rPr>
          <w:b/>
        </w:rPr>
      </w:pPr>
      <w:r>
        <w:rPr>
          <w:b/>
        </w:rPr>
        <w:t>(2) A fősteward felel azért, hogy az istállóbiztonság megfeleljen az irányadó követelményeknek, illetve hogy elegendő számú steward dolgozzon az állatorvosi kapukban és a pályán.</w:t>
      </w:r>
    </w:p>
    <w:p w14:paraId="46CB0825" w14:textId="77777777" w:rsidR="002907C4" w:rsidRDefault="002907C4" w:rsidP="002907C4">
      <w:pPr>
        <w:ind w:firstLine="708"/>
        <w:jc w:val="both"/>
        <w:rPr>
          <w:b/>
        </w:rPr>
      </w:pPr>
      <w:r>
        <w:rPr>
          <w:b/>
        </w:rPr>
        <w:t>(2) A fősteward segíti a szervezőbizottságot, a bírói bizottságot és a technikai küldöttet a verseny minden eseményének zökkenőmentes lebonyolításában (például megnyitó ünnepség, díjkiosztás).</w:t>
      </w:r>
    </w:p>
    <w:p w14:paraId="76046029" w14:textId="77777777" w:rsidR="002907C4" w:rsidRDefault="002907C4" w:rsidP="002907C4">
      <w:pPr>
        <w:ind w:firstLine="708"/>
        <w:jc w:val="both"/>
        <w:rPr>
          <w:b/>
        </w:rPr>
      </w:pPr>
      <w:r>
        <w:rPr>
          <w:b/>
        </w:rPr>
        <w:t xml:space="preserve">(3) A fősteward felel a résztvevők biztonságáért és jóllétéért a rendezvény teljes időtartama alatt a versenytér teljes területén. </w:t>
      </w:r>
    </w:p>
    <w:p w14:paraId="20E9F43D" w14:textId="77777777" w:rsidR="002907C4" w:rsidRDefault="002907C4" w:rsidP="002907C4">
      <w:pPr>
        <w:ind w:firstLine="708"/>
        <w:jc w:val="both"/>
        <w:rPr>
          <w:b/>
        </w:rPr>
      </w:pPr>
      <w:r>
        <w:rPr>
          <w:b/>
        </w:rPr>
        <w:t xml:space="preserve">(4) A fősteward szorosan együttműködik a bírói és az állatorvosi bizottság elnökével, illetve a technikai küldöttel, és minél hamarabb ki kell kérni véleményét a verseny szervezésével kapcsolatban. </w:t>
      </w:r>
    </w:p>
    <w:p w14:paraId="4A4B9F00" w14:textId="77777777" w:rsidR="002907C4" w:rsidRDefault="002907C4" w:rsidP="002907C4">
      <w:pPr>
        <w:pStyle w:val="Alcm"/>
      </w:pPr>
      <w:bookmarkStart w:id="180" w:name="_Toc410040677"/>
    </w:p>
    <w:p w14:paraId="521FB0D8" w14:textId="77777777" w:rsidR="002907C4" w:rsidRDefault="002907C4" w:rsidP="002907C4">
      <w:pPr>
        <w:pStyle w:val="Alcm"/>
      </w:pPr>
      <w:r>
        <w:t xml:space="preserve"> </w:t>
      </w:r>
      <w:bookmarkStart w:id="181" w:name="_Toc31649104"/>
      <w:r>
        <w:t>A fellebbviteli bizottság</w:t>
      </w:r>
      <w:bookmarkEnd w:id="180"/>
      <w:bookmarkEnd w:id="181"/>
    </w:p>
    <w:p w14:paraId="24D03340" w14:textId="77777777" w:rsidR="002907C4" w:rsidRDefault="002907C4" w:rsidP="002907C4">
      <w:pPr>
        <w:jc w:val="both"/>
      </w:pPr>
    </w:p>
    <w:p w14:paraId="624ADD7D" w14:textId="77777777" w:rsidR="002907C4" w:rsidRDefault="002907C4" w:rsidP="002907C4">
      <w:pPr>
        <w:jc w:val="both"/>
        <w:rPr>
          <w:b/>
          <w:bCs/>
        </w:rPr>
      </w:pPr>
      <w:r>
        <w:rPr>
          <w:b/>
          <w:bCs/>
        </w:rPr>
        <w:t>190. § Fellebbviteli bizottság három- és négycsillagos CEI versenyeken működik, a FEI Általános Szabályzatában írtak alapján.</w:t>
      </w:r>
    </w:p>
    <w:p w14:paraId="6D1FE9F0" w14:textId="77777777" w:rsidR="002907C4" w:rsidRDefault="002907C4" w:rsidP="002907C4">
      <w:pPr>
        <w:jc w:val="both"/>
        <w:rPr>
          <w:b/>
          <w:bCs/>
        </w:rPr>
      </w:pPr>
    </w:p>
    <w:p w14:paraId="7C5E7ABE" w14:textId="77777777" w:rsidR="002907C4" w:rsidRDefault="002907C4" w:rsidP="002907C4">
      <w:pPr>
        <w:pStyle w:val="Alcm"/>
      </w:pPr>
      <w:bookmarkStart w:id="182" w:name="_Toc31649105"/>
      <w:r>
        <w:t>Nemzeti versenyeken szükséges tisztségviselők</w:t>
      </w:r>
      <w:bookmarkEnd w:id="182"/>
    </w:p>
    <w:p w14:paraId="4F97D437" w14:textId="77777777" w:rsidR="002907C4" w:rsidRDefault="002907C4" w:rsidP="002907C4">
      <w:pPr>
        <w:jc w:val="both"/>
        <w:rPr>
          <w:b/>
          <w:bCs/>
        </w:rPr>
      </w:pPr>
    </w:p>
    <w:p w14:paraId="0EB5324D" w14:textId="77777777" w:rsidR="002907C4" w:rsidRDefault="002907C4" w:rsidP="002907C4">
      <w:pPr>
        <w:jc w:val="both"/>
        <w:rPr>
          <w:bCs/>
        </w:rPr>
      </w:pPr>
      <w:r>
        <w:rPr>
          <w:b/>
        </w:rPr>
        <w:t xml:space="preserve">191. § </w:t>
      </w:r>
      <w:r>
        <w:rPr>
          <w:bCs/>
        </w:rPr>
        <w:t>(1) A magyar bajnokság fordulóin egy bírói és egy állatorvosi bizottság működik. Közreműködhet egy fősteward és egy technikai küldött.</w:t>
      </w:r>
    </w:p>
    <w:p w14:paraId="58577229" w14:textId="3929378C" w:rsidR="002907C4" w:rsidRDefault="002907C4" w:rsidP="002907C4">
      <w:pPr>
        <w:ind w:firstLine="708"/>
        <w:jc w:val="both"/>
        <w:rPr>
          <w:bCs/>
        </w:rPr>
      </w:pPr>
      <w:r w:rsidRPr="00CD7AD6">
        <w:rPr>
          <w:bCs/>
        </w:rPr>
        <w:t xml:space="preserve">(2) A magyar bajnokság fordulóin a bírói bizottság egy elnökből és két vagy három tagból áll. A bírói bizottság elnöke I. osztályú vagy országos versenybíró, tagjai közül egy </w:t>
      </w:r>
      <w:r w:rsidRPr="00CD7AD6">
        <w:rPr>
          <w:bCs/>
        </w:rPr>
        <w:lastRenderedPageBreak/>
        <w:t xml:space="preserve">legalább II. osztályú versenybíró. </w:t>
      </w:r>
      <w:del w:id="183" w:author="Dr. Varga Kata" w:date="2022-11-21T18:52:00Z">
        <w:r w:rsidRPr="00CD7AD6" w:rsidDel="00CD0038">
          <w:rPr>
            <w:bCs/>
          </w:rPr>
          <w:delText xml:space="preserve">A többi tag legalább III. osztályú minősítéssel rendelkezik. </w:delText>
        </w:r>
      </w:del>
      <w:r w:rsidRPr="00CD7AD6">
        <w:rPr>
          <w:bCs/>
        </w:rPr>
        <w:t>A bírói bizottság tagjainak regisztrált, licence-szel rendelkező bírónak kell lennie.</w:t>
      </w:r>
    </w:p>
    <w:p w14:paraId="2DC385F5" w14:textId="77777777" w:rsidR="002907C4" w:rsidRPr="00CD7AD6" w:rsidRDefault="002907C4" w:rsidP="002907C4">
      <w:pPr>
        <w:ind w:firstLine="708"/>
        <w:jc w:val="both"/>
        <w:rPr>
          <w:bCs/>
        </w:rPr>
      </w:pPr>
      <w:r w:rsidRPr="00CD7AD6">
        <w:rPr>
          <w:bCs/>
        </w:rPr>
        <w:t>(3) A magyar bajnokság fordulóin, ha van technikai küldött vagy fősteward, az egy legalább II. osztályú versenybíró.</w:t>
      </w:r>
    </w:p>
    <w:p w14:paraId="40F6D388" w14:textId="34682DE2" w:rsidR="002907C4" w:rsidRPr="00CD7AD6" w:rsidRDefault="002907C4" w:rsidP="002907C4">
      <w:pPr>
        <w:ind w:firstLine="708"/>
        <w:jc w:val="both"/>
        <w:rPr>
          <w:bCs/>
        </w:rPr>
      </w:pPr>
      <w:r w:rsidRPr="00CD7AD6">
        <w:rPr>
          <w:bCs/>
        </w:rPr>
        <w:t>(4) A magyar bajnokság fordulóin az állatorvosi bizottság egy elnökből és két vagy három tagból áll. Az állatorvosi bizottság elnöke I. osztályú vagy országos állatorvos, az állatorvosi bizottság tagjai közt van egy legalább II. osztályú állatorvos</w:t>
      </w:r>
      <w:del w:id="184" w:author="Dr. Varga Kata" w:date="2022-11-21T18:53:00Z">
        <w:r w:rsidRPr="00CD7AD6" w:rsidDel="00CD0038">
          <w:rPr>
            <w:bCs/>
          </w:rPr>
          <w:delText>. A többi tag legalább III. osztályú minősítéssel rendelkezik. Az állatorvosi bizottság tagjainak regisztrált állatorvosoknak kell lenniük.</w:delText>
        </w:r>
      </w:del>
    </w:p>
    <w:p w14:paraId="581DE5D7" w14:textId="39A474A9" w:rsidR="002907C4" w:rsidRDefault="002907C4" w:rsidP="002907C4">
      <w:pPr>
        <w:ind w:firstLine="708"/>
        <w:jc w:val="both"/>
        <w:rPr>
          <w:bCs/>
        </w:rPr>
      </w:pPr>
      <w:r w:rsidRPr="00CD7AD6">
        <w:rPr>
          <w:bCs/>
        </w:rPr>
        <w:t>(5) A magyar bajnokság fordulóinál alacsonyabb kategóriájú nemzeti versenyeken egy bírói és egy állatorvosi bizottság működik. A bírói bizottság elnöke egy legalább III. osztályú</w:t>
      </w:r>
      <w:r>
        <w:rPr>
          <w:bCs/>
        </w:rPr>
        <w:t xml:space="preserve"> versenybíró, az állatorvosi bizottság elnöke egy legalább III. osztályú állatorvos. </w:t>
      </w:r>
      <w:del w:id="185" w:author="Dr. Varga Kata" w:date="2022-11-21T18:53:00Z">
        <w:r w:rsidDel="00CD0038">
          <w:rPr>
            <w:bCs/>
          </w:rPr>
          <w:delText>A bizottságok tagjai gyakorló bírók és állatorvosok is lehetnek.</w:delText>
        </w:r>
      </w:del>
    </w:p>
    <w:p w14:paraId="0E07565B" w14:textId="77777777" w:rsidR="002907C4" w:rsidRDefault="002907C4" w:rsidP="002907C4">
      <w:pPr>
        <w:jc w:val="both"/>
      </w:pPr>
    </w:p>
    <w:p w14:paraId="4A888E17" w14:textId="77777777" w:rsidR="002907C4" w:rsidRDefault="002907C4" w:rsidP="002907C4">
      <w:pPr>
        <w:pStyle w:val="Cmsor1"/>
      </w:pPr>
      <w:bookmarkStart w:id="186" w:name="_Toc31649106"/>
      <w:r>
        <w:t>X. Fegyelmi kérdések</w:t>
      </w:r>
      <w:bookmarkEnd w:id="186"/>
    </w:p>
    <w:p w14:paraId="73BFE890" w14:textId="77777777" w:rsidR="002907C4" w:rsidRDefault="002907C4" w:rsidP="002907C4">
      <w:pPr>
        <w:jc w:val="both"/>
      </w:pPr>
    </w:p>
    <w:p w14:paraId="2449BED8" w14:textId="77777777" w:rsidR="002907C4" w:rsidRDefault="002907C4" w:rsidP="002907C4">
      <w:pPr>
        <w:pStyle w:val="Cmsor2"/>
      </w:pPr>
      <w:bookmarkStart w:id="187" w:name="_Toc31649107"/>
      <w:r>
        <w:t>1.) Általános elvek</w:t>
      </w:r>
      <w:bookmarkEnd w:id="187"/>
    </w:p>
    <w:p w14:paraId="3C2B38EA" w14:textId="77777777" w:rsidR="002907C4" w:rsidRDefault="002907C4" w:rsidP="002907C4">
      <w:pPr>
        <w:jc w:val="both"/>
      </w:pPr>
    </w:p>
    <w:p w14:paraId="613337AE" w14:textId="39B5B51B" w:rsidR="002907C4" w:rsidRDefault="002907C4" w:rsidP="002907C4">
      <w:pPr>
        <w:jc w:val="both"/>
      </w:pPr>
      <w:r>
        <w:t>192. § Jelen szabályzat, vagy</w:t>
      </w:r>
      <w:r>
        <w:rPr>
          <w:b/>
        </w:rPr>
        <w:t xml:space="preserve"> a </w:t>
      </w:r>
      <w:r>
        <w:t xml:space="preserve">Távlovas Szabályzatok és Előírások megszegése esetén jelen szabályzat és a Magyar Lovassport Szövetség vonatkozó szabályzatai alapján kell eljárni. Jelen szabályzatba foglalt szankciók felsorolása nem kimerítő, a Magyar Lovassport Szövetség szabályzataiban foglalt szankciókkal vagy a FEI által kiszabott szankciókkal együtt </w:t>
      </w:r>
      <w:ins w:id="188" w:author="Dr. Varga Kata" w:date="2022-11-21T17:03:00Z">
        <w:r w:rsidR="00CD08A7">
          <w:t>(</w:t>
        </w:r>
      </w:ins>
      <w:r>
        <w:t>is</w:t>
      </w:r>
      <w:ins w:id="189" w:author="Dr. Varga Kata" w:date="2022-11-21T17:03:00Z">
        <w:r w:rsidR="00CD08A7">
          <w:t>)</w:t>
        </w:r>
      </w:ins>
      <w:r>
        <w:t xml:space="preserve"> alkalmazhatóak.  </w:t>
      </w:r>
    </w:p>
    <w:p w14:paraId="04EC03C7" w14:textId="77777777" w:rsidR="002907C4" w:rsidRDefault="002907C4" w:rsidP="002907C4">
      <w:pPr>
        <w:jc w:val="both"/>
      </w:pPr>
      <w:r>
        <w:t xml:space="preserve"> </w:t>
      </w:r>
    </w:p>
    <w:p w14:paraId="6D599C8B" w14:textId="77777777" w:rsidR="002907C4" w:rsidRDefault="002907C4" w:rsidP="002907C4">
      <w:pPr>
        <w:pStyle w:val="Cmsor2"/>
      </w:pPr>
      <w:bookmarkStart w:id="190" w:name="_Toc31649108"/>
      <w:r>
        <w:t>2.) Büntető pontok</w:t>
      </w:r>
      <w:bookmarkEnd w:id="190"/>
    </w:p>
    <w:p w14:paraId="21D763A1" w14:textId="77777777" w:rsidR="002907C4" w:rsidRDefault="002907C4" w:rsidP="002907C4">
      <w:pPr>
        <w:jc w:val="both"/>
      </w:pPr>
    </w:p>
    <w:p w14:paraId="5F15D6F3" w14:textId="77777777" w:rsidR="002907C4" w:rsidRDefault="002907C4" w:rsidP="002907C4">
      <w:pPr>
        <w:jc w:val="both"/>
        <w:rPr>
          <w:b/>
          <w:bCs/>
        </w:rPr>
      </w:pPr>
      <w:r>
        <w:rPr>
          <w:b/>
          <w:bCs/>
        </w:rPr>
        <w:t xml:space="preserve">193. § (1) A versenyző (és FEI által regisztrált ló esetében a ló edzője) az alábbi büntető pontokat kapja: </w:t>
      </w:r>
    </w:p>
    <w:p w14:paraId="63E422B5" w14:textId="77777777" w:rsidR="002907C4" w:rsidRDefault="002907C4" w:rsidP="002907C4">
      <w:pPr>
        <w:jc w:val="both"/>
        <w:rPr>
          <w:b/>
          <w:bCs/>
        </w:rPr>
      </w:pPr>
    </w:p>
    <w:tbl>
      <w:tblPr>
        <w:tblStyle w:val="Rcsostblzat"/>
        <w:tblW w:w="0" w:type="auto"/>
        <w:tblInd w:w="0" w:type="dxa"/>
        <w:tblLook w:val="04A0" w:firstRow="1" w:lastRow="0" w:firstColumn="1" w:lastColumn="0" w:noHBand="0" w:noVBand="1"/>
      </w:tblPr>
      <w:tblGrid>
        <w:gridCol w:w="4522"/>
        <w:gridCol w:w="4520"/>
      </w:tblGrid>
      <w:tr w:rsidR="002907C4" w14:paraId="2CAEFE64" w14:textId="77777777" w:rsidTr="008F6342">
        <w:tc>
          <w:tcPr>
            <w:tcW w:w="4531" w:type="dxa"/>
            <w:tcBorders>
              <w:top w:val="double" w:sz="4" w:space="0" w:color="auto"/>
              <w:left w:val="double" w:sz="4" w:space="0" w:color="auto"/>
              <w:bottom w:val="double" w:sz="4" w:space="0" w:color="auto"/>
              <w:right w:val="double" w:sz="4" w:space="0" w:color="auto"/>
            </w:tcBorders>
            <w:hideMark/>
          </w:tcPr>
          <w:p w14:paraId="42147250" w14:textId="77777777" w:rsidR="002907C4" w:rsidRDefault="002907C4" w:rsidP="008F6342">
            <w:pPr>
              <w:jc w:val="both"/>
              <w:rPr>
                <w:b/>
                <w:bCs/>
              </w:rPr>
            </w:pPr>
            <w:r>
              <w:rPr>
                <w:b/>
                <w:bCs/>
              </w:rPr>
              <w:t>Büntető pont oka</w:t>
            </w:r>
          </w:p>
        </w:tc>
        <w:tc>
          <w:tcPr>
            <w:tcW w:w="4531" w:type="dxa"/>
            <w:tcBorders>
              <w:top w:val="double" w:sz="4" w:space="0" w:color="auto"/>
              <w:left w:val="double" w:sz="4" w:space="0" w:color="auto"/>
              <w:bottom w:val="double" w:sz="4" w:space="0" w:color="auto"/>
              <w:right w:val="double" w:sz="4" w:space="0" w:color="auto"/>
            </w:tcBorders>
            <w:hideMark/>
          </w:tcPr>
          <w:p w14:paraId="25724ADE" w14:textId="77777777" w:rsidR="002907C4" w:rsidRDefault="002907C4" w:rsidP="008F6342">
            <w:pPr>
              <w:jc w:val="both"/>
              <w:rPr>
                <w:b/>
                <w:bCs/>
              </w:rPr>
            </w:pPr>
            <w:r>
              <w:rPr>
                <w:b/>
                <w:bCs/>
              </w:rPr>
              <w:t>Pontok száma</w:t>
            </w:r>
          </w:p>
        </w:tc>
      </w:tr>
      <w:tr w:rsidR="002907C4" w14:paraId="54A8205D" w14:textId="77777777" w:rsidTr="008F6342">
        <w:tc>
          <w:tcPr>
            <w:tcW w:w="4531" w:type="dxa"/>
            <w:tcBorders>
              <w:top w:val="double" w:sz="4" w:space="0" w:color="auto"/>
              <w:left w:val="single" w:sz="4" w:space="0" w:color="auto"/>
              <w:bottom w:val="single" w:sz="4" w:space="0" w:color="auto"/>
              <w:right w:val="single" w:sz="4" w:space="0" w:color="auto"/>
            </w:tcBorders>
            <w:hideMark/>
          </w:tcPr>
          <w:p w14:paraId="506210B4" w14:textId="77777777" w:rsidR="002907C4" w:rsidRDefault="002907C4" w:rsidP="008F6342">
            <w:pPr>
              <w:jc w:val="both"/>
              <w:rPr>
                <w:b/>
                <w:bCs/>
              </w:rPr>
            </w:pPr>
            <w:r>
              <w:rPr>
                <w:b/>
                <w:bCs/>
              </w:rPr>
              <w:t>Kiesés metabolikai okból</w:t>
            </w:r>
          </w:p>
        </w:tc>
        <w:tc>
          <w:tcPr>
            <w:tcW w:w="4531" w:type="dxa"/>
            <w:tcBorders>
              <w:top w:val="double" w:sz="4" w:space="0" w:color="auto"/>
              <w:left w:val="single" w:sz="4" w:space="0" w:color="auto"/>
              <w:bottom w:val="single" w:sz="4" w:space="0" w:color="auto"/>
              <w:right w:val="single" w:sz="4" w:space="0" w:color="auto"/>
            </w:tcBorders>
            <w:hideMark/>
          </w:tcPr>
          <w:p w14:paraId="5D27A314" w14:textId="77777777" w:rsidR="002907C4" w:rsidRDefault="002907C4" w:rsidP="008F6342">
            <w:pPr>
              <w:jc w:val="both"/>
              <w:rPr>
                <w:b/>
                <w:bCs/>
              </w:rPr>
            </w:pPr>
            <w:r>
              <w:rPr>
                <w:b/>
                <w:bCs/>
              </w:rPr>
              <w:t>10</w:t>
            </w:r>
          </w:p>
        </w:tc>
      </w:tr>
      <w:tr w:rsidR="002907C4" w14:paraId="1FFBA021"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50EE716A" w14:textId="77777777" w:rsidR="002907C4" w:rsidRDefault="002907C4" w:rsidP="008F6342">
            <w:pPr>
              <w:jc w:val="both"/>
              <w:rPr>
                <w:b/>
                <w:bCs/>
              </w:rPr>
            </w:pPr>
            <w:r>
              <w:rPr>
                <w:b/>
                <w:bCs/>
              </w:rPr>
              <w:t xml:space="preserve">Kiesés súlyos metabolikai sérülés miatt </w:t>
            </w:r>
          </w:p>
        </w:tc>
        <w:tc>
          <w:tcPr>
            <w:tcW w:w="4531" w:type="dxa"/>
            <w:tcBorders>
              <w:top w:val="single" w:sz="4" w:space="0" w:color="auto"/>
              <w:left w:val="single" w:sz="4" w:space="0" w:color="auto"/>
              <w:bottom w:val="single" w:sz="4" w:space="0" w:color="auto"/>
              <w:right w:val="single" w:sz="4" w:space="0" w:color="auto"/>
            </w:tcBorders>
            <w:hideMark/>
          </w:tcPr>
          <w:p w14:paraId="6681E358" w14:textId="77777777" w:rsidR="002907C4" w:rsidRDefault="002907C4" w:rsidP="008F6342">
            <w:pPr>
              <w:jc w:val="both"/>
              <w:rPr>
                <w:b/>
                <w:bCs/>
              </w:rPr>
            </w:pPr>
            <w:r>
              <w:rPr>
                <w:b/>
                <w:bCs/>
              </w:rPr>
              <w:t>25</w:t>
            </w:r>
          </w:p>
        </w:tc>
      </w:tr>
      <w:tr w:rsidR="002907C4" w14:paraId="33F06C67"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133AE0D1" w14:textId="77777777" w:rsidR="002907C4" w:rsidRDefault="002907C4" w:rsidP="008F6342">
            <w:pPr>
              <w:jc w:val="both"/>
              <w:rPr>
                <w:b/>
                <w:bCs/>
              </w:rPr>
            </w:pPr>
            <w:r>
              <w:rPr>
                <w:b/>
                <w:bCs/>
              </w:rPr>
              <w:t xml:space="preserve">Kiesés súlyos mozgásszervi sérülés miatt vagy végzetes sérülés </w:t>
            </w:r>
          </w:p>
        </w:tc>
        <w:tc>
          <w:tcPr>
            <w:tcW w:w="4531" w:type="dxa"/>
            <w:tcBorders>
              <w:top w:val="single" w:sz="4" w:space="0" w:color="auto"/>
              <w:left w:val="single" w:sz="4" w:space="0" w:color="auto"/>
              <w:bottom w:val="single" w:sz="4" w:space="0" w:color="auto"/>
              <w:right w:val="single" w:sz="4" w:space="0" w:color="auto"/>
            </w:tcBorders>
            <w:hideMark/>
          </w:tcPr>
          <w:p w14:paraId="54CF68B3" w14:textId="77777777" w:rsidR="002907C4" w:rsidRDefault="002907C4" w:rsidP="008F6342">
            <w:pPr>
              <w:jc w:val="both"/>
              <w:rPr>
                <w:b/>
                <w:bCs/>
              </w:rPr>
            </w:pPr>
            <w:r>
              <w:rPr>
                <w:b/>
                <w:bCs/>
              </w:rPr>
              <w:t>80</w:t>
            </w:r>
          </w:p>
        </w:tc>
      </w:tr>
      <w:tr w:rsidR="002907C4" w14:paraId="7B778D05"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297B68F0" w14:textId="77777777" w:rsidR="002907C4" w:rsidRDefault="002907C4" w:rsidP="008F6342">
            <w:pPr>
              <w:jc w:val="both"/>
              <w:rPr>
                <w:b/>
                <w:bCs/>
              </w:rPr>
            </w:pPr>
            <w:r>
              <w:rPr>
                <w:b/>
                <w:bCs/>
              </w:rPr>
              <w:t xml:space="preserve">Versenyzés versenymentes időszakban </w:t>
            </w:r>
          </w:p>
        </w:tc>
        <w:tc>
          <w:tcPr>
            <w:tcW w:w="4531" w:type="dxa"/>
            <w:tcBorders>
              <w:top w:val="single" w:sz="4" w:space="0" w:color="auto"/>
              <w:left w:val="single" w:sz="4" w:space="0" w:color="auto"/>
              <w:bottom w:val="single" w:sz="4" w:space="0" w:color="auto"/>
              <w:right w:val="single" w:sz="4" w:space="0" w:color="auto"/>
            </w:tcBorders>
            <w:hideMark/>
          </w:tcPr>
          <w:p w14:paraId="7E757788" w14:textId="77777777" w:rsidR="002907C4" w:rsidRDefault="002907C4" w:rsidP="008F6342">
            <w:pPr>
              <w:jc w:val="both"/>
              <w:rPr>
                <w:b/>
                <w:bCs/>
              </w:rPr>
            </w:pPr>
            <w:r>
              <w:rPr>
                <w:b/>
                <w:bCs/>
              </w:rPr>
              <w:t>100</w:t>
            </w:r>
          </w:p>
        </w:tc>
      </w:tr>
      <w:tr w:rsidR="002907C4" w14:paraId="56B94A3B"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3469F952" w14:textId="77777777" w:rsidR="002907C4" w:rsidRDefault="002907C4" w:rsidP="008F6342">
            <w:pPr>
              <w:jc w:val="both"/>
              <w:rPr>
                <w:b/>
                <w:bCs/>
              </w:rPr>
            </w:pPr>
            <w:r>
              <w:rPr>
                <w:b/>
                <w:bCs/>
              </w:rPr>
              <w:t>Versenytér elhagyása állatorvosi vizsgálat nélkül</w:t>
            </w:r>
          </w:p>
        </w:tc>
        <w:tc>
          <w:tcPr>
            <w:tcW w:w="4531" w:type="dxa"/>
            <w:tcBorders>
              <w:top w:val="single" w:sz="4" w:space="0" w:color="auto"/>
              <w:left w:val="single" w:sz="4" w:space="0" w:color="auto"/>
              <w:bottom w:val="single" w:sz="4" w:space="0" w:color="auto"/>
              <w:right w:val="single" w:sz="4" w:space="0" w:color="auto"/>
            </w:tcBorders>
            <w:hideMark/>
          </w:tcPr>
          <w:p w14:paraId="608E860B" w14:textId="77777777" w:rsidR="002907C4" w:rsidRDefault="002907C4" w:rsidP="008F6342">
            <w:pPr>
              <w:jc w:val="both"/>
              <w:rPr>
                <w:b/>
                <w:bCs/>
              </w:rPr>
            </w:pPr>
            <w:r>
              <w:rPr>
                <w:b/>
                <w:bCs/>
              </w:rPr>
              <w:t>100</w:t>
            </w:r>
          </w:p>
        </w:tc>
      </w:tr>
      <w:tr w:rsidR="002907C4" w14:paraId="64F70DA0"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1D61AB67" w14:textId="77777777" w:rsidR="002907C4" w:rsidRDefault="002907C4" w:rsidP="008F6342">
            <w:pPr>
              <w:jc w:val="both"/>
              <w:rPr>
                <w:b/>
                <w:bCs/>
              </w:rPr>
            </w:pPr>
            <w:r>
              <w:rPr>
                <w:b/>
                <w:bCs/>
              </w:rPr>
              <w:t xml:space="preserve">Büntető kártya </w:t>
            </w:r>
          </w:p>
        </w:tc>
        <w:tc>
          <w:tcPr>
            <w:tcW w:w="4531" w:type="dxa"/>
            <w:tcBorders>
              <w:top w:val="single" w:sz="4" w:space="0" w:color="auto"/>
              <w:left w:val="single" w:sz="4" w:space="0" w:color="auto"/>
              <w:bottom w:val="single" w:sz="4" w:space="0" w:color="auto"/>
              <w:right w:val="single" w:sz="4" w:space="0" w:color="auto"/>
            </w:tcBorders>
            <w:hideMark/>
          </w:tcPr>
          <w:p w14:paraId="46F94C75" w14:textId="77777777" w:rsidR="002907C4" w:rsidRDefault="002907C4" w:rsidP="008F6342">
            <w:pPr>
              <w:jc w:val="both"/>
              <w:rPr>
                <w:b/>
                <w:bCs/>
              </w:rPr>
            </w:pPr>
            <w:r>
              <w:rPr>
                <w:b/>
                <w:bCs/>
              </w:rPr>
              <w:t>100</w:t>
            </w:r>
          </w:p>
        </w:tc>
      </w:tr>
      <w:tr w:rsidR="002907C4" w14:paraId="290CDCC3" w14:textId="77777777" w:rsidTr="008F6342">
        <w:tc>
          <w:tcPr>
            <w:tcW w:w="4531" w:type="dxa"/>
            <w:tcBorders>
              <w:top w:val="single" w:sz="4" w:space="0" w:color="auto"/>
              <w:left w:val="single" w:sz="4" w:space="0" w:color="auto"/>
              <w:bottom w:val="single" w:sz="4" w:space="0" w:color="auto"/>
              <w:right w:val="single" w:sz="4" w:space="0" w:color="auto"/>
            </w:tcBorders>
            <w:hideMark/>
          </w:tcPr>
          <w:p w14:paraId="74D2AD41" w14:textId="77777777" w:rsidR="002907C4" w:rsidRDefault="002907C4" w:rsidP="008F6342">
            <w:pPr>
              <w:jc w:val="both"/>
              <w:rPr>
                <w:b/>
                <w:bCs/>
              </w:rPr>
            </w:pPr>
            <w:r>
              <w:rPr>
                <w:b/>
                <w:bCs/>
              </w:rPr>
              <w:t>Felelős személy határidőben nem mutatja be az állatorvosi jelentést kijelölt állatklinikára beutalt ló esetében</w:t>
            </w:r>
          </w:p>
        </w:tc>
        <w:tc>
          <w:tcPr>
            <w:tcW w:w="4531" w:type="dxa"/>
            <w:tcBorders>
              <w:top w:val="single" w:sz="4" w:space="0" w:color="auto"/>
              <w:left w:val="single" w:sz="4" w:space="0" w:color="auto"/>
              <w:bottom w:val="single" w:sz="4" w:space="0" w:color="auto"/>
              <w:right w:val="single" w:sz="4" w:space="0" w:color="auto"/>
            </w:tcBorders>
            <w:hideMark/>
          </w:tcPr>
          <w:p w14:paraId="514D99AA" w14:textId="77777777" w:rsidR="002907C4" w:rsidRDefault="002907C4" w:rsidP="008F6342">
            <w:pPr>
              <w:jc w:val="both"/>
              <w:rPr>
                <w:b/>
                <w:bCs/>
              </w:rPr>
            </w:pPr>
            <w:r>
              <w:rPr>
                <w:b/>
                <w:bCs/>
              </w:rPr>
              <w:t>80</w:t>
            </w:r>
          </w:p>
        </w:tc>
      </w:tr>
    </w:tbl>
    <w:p w14:paraId="6D7DDBAF" w14:textId="77777777" w:rsidR="002907C4" w:rsidRDefault="002907C4" w:rsidP="002907C4">
      <w:pPr>
        <w:jc w:val="both"/>
        <w:rPr>
          <w:b/>
          <w:bCs/>
        </w:rPr>
      </w:pPr>
    </w:p>
    <w:p w14:paraId="1061C748" w14:textId="77777777" w:rsidR="002907C4" w:rsidRDefault="002907C4" w:rsidP="002907C4">
      <w:pPr>
        <w:ind w:firstLine="708"/>
        <w:jc w:val="both"/>
        <w:rPr>
          <w:b/>
        </w:rPr>
      </w:pPr>
      <w:r>
        <w:rPr>
          <w:b/>
          <w:bCs/>
        </w:rPr>
        <w:t xml:space="preserve">(2) </w:t>
      </w:r>
      <w:r>
        <w:rPr>
          <w:b/>
        </w:rPr>
        <w:t xml:space="preserve">A büntetőpontokat az első büntetőpont kiosztásától egy évig göngyölítjük. Minden büntetőpont a kiosztása első évfordulóján elévül, így az összesített pontszámot az első évfordulójától kezdve nem növeli. </w:t>
      </w:r>
    </w:p>
    <w:p w14:paraId="1226CEA1" w14:textId="77777777" w:rsidR="002907C4" w:rsidRDefault="002907C4" w:rsidP="002907C4">
      <w:pPr>
        <w:ind w:firstLine="708"/>
        <w:jc w:val="both"/>
        <w:rPr>
          <w:b/>
        </w:rPr>
      </w:pPr>
      <w:r>
        <w:rPr>
          <w:b/>
        </w:rPr>
        <w:lastRenderedPageBreak/>
        <w:t>(3) Azt a versenyzőt vagy edzőt, akinek 100 büntetőpontja összegyűlik, automatikusan el kell tiltani 2 hónapra. Az eltiltás után a büntetőpontok száma 100 ponttal csökken.</w:t>
      </w:r>
    </w:p>
    <w:p w14:paraId="75D1B62D" w14:textId="77777777" w:rsidR="002907C4" w:rsidRDefault="002907C4" w:rsidP="002907C4">
      <w:pPr>
        <w:ind w:firstLine="567"/>
        <w:jc w:val="both"/>
        <w:rPr>
          <w:b/>
        </w:rPr>
      </w:pPr>
      <w:r>
        <w:rPr>
          <w:b/>
        </w:rPr>
        <w:t xml:space="preserve">(4) Azt a versenyzőt, akinek a lova súlyos vagy végzetes sérülést szenved, és az ezt megelőző egy évben már bármelyik lova szintén szenvedett egyszer súlyos vagy végzetes sérülést, hat hónapra fel kell függeszteni. </w:t>
      </w:r>
    </w:p>
    <w:p w14:paraId="0946C553" w14:textId="77777777" w:rsidR="002907C4" w:rsidRDefault="002907C4" w:rsidP="002907C4">
      <w:pPr>
        <w:jc w:val="both"/>
        <w:rPr>
          <w:b/>
        </w:rPr>
      </w:pPr>
    </w:p>
    <w:p w14:paraId="7B0CC70F" w14:textId="77777777" w:rsidR="002907C4" w:rsidRDefault="002907C4" w:rsidP="002907C4">
      <w:pPr>
        <w:pStyle w:val="Cmsor2"/>
      </w:pPr>
      <w:bookmarkStart w:id="191" w:name="_Toc31649109"/>
      <w:r>
        <w:t>3.) Figyelmeztetések, figyelmeztető kártyák</w:t>
      </w:r>
      <w:bookmarkEnd w:id="191"/>
    </w:p>
    <w:p w14:paraId="343D7659" w14:textId="77777777" w:rsidR="002907C4" w:rsidRDefault="002907C4" w:rsidP="002907C4">
      <w:pPr>
        <w:jc w:val="both"/>
        <w:rPr>
          <w:b/>
        </w:rPr>
      </w:pPr>
    </w:p>
    <w:p w14:paraId="34F1FD63" w14:textId="77777777" w:rsidR="002907C4" w:rsidRDefault="002907C4" w:rsidP="002907C4">
      <w:pPr>
        <w:jc w:val="both"/>
        <w:rPr>
          <w:b/>
        </w:rPr>
      </w:pPr>
      <w:r>
        <w:rPr>
          <w:b/>
        </w:rPr>
        <w:t xml:space="preserve">194. § (1) Lóval való durva bánásmód enyhébb eseteiben, fejvédő használatára vonatkozó szabályok megsértése esetén, illetve versenyző vagy hozzá tartozó személyek sportszerűtlen vagy szabálytalan viselkedésének enyhébb eseteiben a bírói bizottság elnöke, a fellebbviteli bizottság vagy a fősteward a jelen szabályzat VIII. sz. mellékletében található </w:t>
      </w:r>
      <w:r>
        <w:rPr>
          <w:b/>
          <w:i/>
          <w:iCs/>
        </w:rPr>
        <w:t>figyelmeztető kártyát</w:t>
      </w:r>
      <w:r>
        <w:rPr>
          <w:b/>
        </w:rPr>
        <w:t xml:space="preserve"> („sárga lap”) adhatnak át a felelős személynek, kézbe vagy egyéb más módon. Amennyiben észszerű erőfeszítéssel a sárga figyelmeztető kártya átadása nem lehetséges, arról tizennégy napon belül írásban kell értesíteni a felelős személyt. </w:t>
      </w:r>
    </w:p>
    <w:p w14:paraId="42929CA0" w14:textId="77777777" w:rsidR="002907C4" w:rsidRDefault="002907C4" w:rsidP="002907C4">
      <w:pPr>
        <w:jc w:val="both"/>
        <w:rPr>
          <w:b/>
        </w:rPr>
      </w:pPr>
      <w:r>
        <w:rPr>
          <w:b/>
        </w:rPr>
        <w:tab/>
        <w:t>(2) A verseny tisztségviselőivel, egyéb résztvevőivel, dopping mintavételben részt vevő tisztségviselőkkel vagy újságírókkal szemben tanúsított tiszteletlen viselkedés esetén a bírói bizottság elnöke, a fősteward vagy a technikai küldött egy, a jelen szabályzat IX. sz. mellékletében található</w:t>
      </w:r>
      <w:r>
        <w:rPr>
          <w:b/>
          <w:i/>
          <w:iCs/>
        </w:rPr>
        <w:t xml:space="preserve"> büntető kártyát</w:t>
      </w:r>
      <w:r>
        <w:rPr>
          <w:b/>
        </w:rPr>
        <w:t xml:space="preserve"> ad át. </w:t>
      </w:r>
    </w:p>
    <w:p w14:paraId="0D8F81EA" w14:textId="527DDB7C" w:rsidR="002907C4" w:rsidRDefault="002907C4" w:rsidP="002907C4">
      <w:pPr>
        <w:jc w:val="both"/>
        <w:rPr>
          <w:b/>
          <w:i/>
        </w:rPr>
      </w:pPr>
      <w:r>
        <w:rPr>
          <w:b/>
        </w:rPr>
        <w:tab/>
        <w:t xml:space="preserve">(3) A felelős személy átveszi vagy visszautasítja a kártyát. Ez utóbbi esetben a kihágást jelenteni kell a FEI főtitkárának, </w:t>
      </w:r>
      <w:r>
        <w:t xml:space="preserve">nemzeti versenyeken a szakág vezetőségének és a </w:t>
      </w:r>
      <w:ins w:id="192" w:author="Dr. Varga Kata" w:date="2022-11-21T16:53:00Z">
        <w:r w:rsidR="00E93BB9">
          <w:t>Magyar Lovassport Szövetség</w:t>
        </w:r>
        <w:r w:rsidR="00E93BB9" w:rsidDel="00E93BB9">
          <w:t xml:space="preserve"> </w:t>
        </w:r>
      </w:ins>
      <w:del w:id="193" w:author="Dr. Varga Kata" w:date="2022-11-21T16:53:00Z">
        <w:r w:rsidDel="00E93BB9">
          <w:delText xml:space="preserve">szakág </w:delText>
        </w:r>
      </w:del>
      <w:r>
        <w:t>fegyelmi bizottságának</w:t>
      </w:r>
      <w:r>
        <w:rPr>
          <w:b/>
          <w:i/>
        </w:rPr>
        <w:t>.</w:t>
      </w:r>
    </w:p>
    <w:p w14:paraId="5577B50A" w14:textId="77777777" w:rsidR="002907C4" w:rsidRDefault="002907C4" w:rsidP="002907C4">
      <w:pPr>
        <w:jc w:val="both"/>
        <w:rPr>
          <w:b/>
        </w:rPr>
      </w:pPr>
      <w:r>
        <w:rPr>
          <w:b/>
          <w:i/>
        </w:rPr>
        <w:tab/>
      </w:r>
      <w:r>
        <w:rPr>
          <w:b/>
        </w:rPr>
        <w:t xml:space="preserve">(4) Amennyiben ugyanaz a felelős személy ismételten figyelmeztető kártyát kap ugyanazon vagy másik FEI versenyen az első FEI versenyen kapott kártya átadásától számított egy éven belül, 2 hónapra el kell tiltani a versenyzéstől. </w:t>
      </w:r>
      <w:r>
        <w:rPr>
          <w:b/>
        </w:rPr>
        <w:tab/>
      </w:r>
    </w:p>
    <w:p w14:paraId="6C6921F6" w14:textId="0753B88E" w:rsidR="002907C4" w:rsidRDefault="002907C4" w:rsidP="002907C4">
      <w:pPr>
        <w:ind w:firstLine="708"/>
        <w:jc w:val="both"/>
      </w:pPr>
      <w:r>
        <w:t xml:space="preserve">(5) Amennyiben ugyanaz a felelős személy ismételten figyelmeztető kártyát kap ugyanazon vagy másik nemzeti versenyen az első nemzeti versenyen kapott kártya átadásától számított egy éven belül, az esetet jelenteni kell a </w:t>
      </w:r>
      <w:ins w:id="194" w:author="Dr. Varga Kata" w:date="2022-11-21T16:53:00Z">
        <w:r w:rsidR="00E93BB9">
          <w:t>Magyar Lovassport Szövetség</w:t>
        </w:r>
        <w:r w:rsidR="00E93BB9" w:rsidDel="00E93BB9">
          <w:t xml:space="preserve"> </w:t>
        </w:r>
      </w:ins>
      <w:del w:id="195" w:author="Dr. Varga Kata" w:date="2022-11-21T16:53:00Z">
        <w:r w:rsidDel="00E93BB9">
          <w:delText xml:space="preserve">szakág </w:delText>
        </w:r>
      </w:del>
      <w:r>
        <w:t>Fegyelmi Bizottságának, amely az eset súlyától függően egy hónaptól egy naptári évig terjedő időtartamra a felelős személyt a versenyzéstől eltilthatja.</w:t>
      </w:r>
    </w:p>
    <w:p w14:paraId="1848D8B3" w14:textId="3680DAEE" w:rsidR="002907C4" w:rsidRDefault="002907C4" w:rsidP="002907C4">
      <w:pPr>
        <w:ind w:firstLine="708"/>
        <w:jc w:val="both"/>
        <w:rPr>
          <w:b/>
        </w:rPr>
      </w:pPr>
      <w:r>
        <w:rPr>
          <w:b/>
        </w:rPr>
        <w:t xml:space="preserve">(6) </w:t>
      </w:r>
      <w:del w:id="196" w:author="Dr. Varga Kata" w:date="2022-11-21T16:54:00Z">
        <w:r w:rsidDel="00172130">
          <w:rPr>
            <w:b/>
          </w:rPr>
          <w:delText xml:space="preserve">FEI versenyen egy </w:delText>
        </w:r>
      </w:del>
      <w:ins w:id="197" w:author="Dr. Varga Kata" w:date="2022-11-21T16:54:00Z">
        <w:r w:rsidR="00172130">
          <w:rPr>
            <w:b/>
          </w:rPr>
          <w:t xml:space="preserve">A </w:t>
        </w:r>
      </w:ins>
      <w:r>
        <w:rPr>
          <w:b/>
        </w:rPr>
        <w:t>büntetőkártya a versenyről való kizárással és 100 büntetőponttal, így 2 hónap automatikus eltiltással jár.</w:t>
      </w:r>
    </w:p>
    <w:p w14:paraId="3DAE0818" w14:textId="03D5E15A" w:rsidR="002907C4" w:rsidDel="008B3682" w:rsidRDefault="002907C4" w:rsidP="002907C4">
      <w:pPr>
        <w:ind w:firstLine="708"/>
        <w:jc w:val="both"/>
        <w:rPr>
          <w:del w:id="198" w:author="Dr. Varga Kata" w:date="2022-11-21T16:54:00Z"/>
        </w:rPr>
      </w:pPr>
      <w:del w:id="199" w:author="Dr. Varga Kata" w:date="2022-11-21T16:54:00Z">
        <w:r w:rsidDel="008B3682">
          <w:rPr>
            <w:bCs/>
          </w:rPr>
          <w:delText>(7) Nemzeti vagy annál alacsonyabb kategóriájú versenyen a büntetőkártya a versenyző azonnali kizárásával és az ügy Fegyelmi Bizottság elé terjesztésével jár.</w:delText>
        </w:r>
      </w:del>
    </w:p>
    <w:p w14:paraId="58795BFB" w14:textId="77777777" w:rsidR="002907C4" w:rsidRDefault="002907C4" w:rsidP="002907C4">
      <w:pPr>
        <w:ind w:firstLine="708"/>
        <w:jc w:val="both"/>
      </w:pPr>
    </w:p>
    <w:p w14:paraId="42CA8F2A" w14:textId="77777777" w:rsidR="002907C4" w:rsidRDefault="002907C4" w:rsidP="002907C4">
      <w:pPr>
        <w:pStyle w:val="Cmsor2"/>
      </w:pPr>
      <w:bookmarkStart w:id="200" w:name="_Toc31649110"/>
      <w:r>
        <w:t>4.) A bírói bizottság által alkalmazható szankciók</w:t>
      </w:r>
      <w:bookmarkEnd w:id="200"/>
    </w:p>
    <w:p w14:paraId="6FE31612" w14:textId="77777777" w:rsidR="002907C4" w:rsidRDefault="002907C4" w:rsidP="002907C4">
      <w:pPr>
        <w:pStyle w:val="Listaszerbekezds"/>
        <w:ind w:left="927"/>
        <w:jc w:val="both"/>
        <w:rPr>
          <w:b/>
        </w:rPr>
      </w:pPr>
    </w:p>
    <w:p w14:paraId="75D2AC3E" w14:textId="77777777" w:rsidR="002907C4" w:rsidRDefault="002907C4" w:rsidP="002907C4">
      <w:pPr>
        <w:jc w:val="both"/>
        <w:rPr>
          <w:bCs/>
        </w:rPr>
      </w:pPr>
      <w:r>
        <w:rPr>
          <w:bCs/>
        </w:rPr>
        <w:t>195. § (1) A bírói bizottság a következő szankciókat alkalmazhatja:</w:t>
      </w:r>
    </w:p>
    <w:p w14:paraId="2E26C288" w14:textId="703C52BC" w:rsidR="002907C4" w:rsidRPr="000B0E97" w:rsidRDefault="002907C4" w:rsidP="002907C4">
      <w:pPr>
        <w:ind w:left="1104" w:firstLine="708"/>
        <w:jc w:val="both"/>
        <w:rPr>
          <w:bCs/>
        </w:rPr>
      </w:pPr>
      <w:r>
        <w:rPr>
          <w:bCs/>
        </w:rPr>
        <w:t xml:space="preserve">a.  </w:t>
      </w:r>
      <w:r w:rsidRPr="000B0E97">
        <w:rPr>
          <w:bCs/>
        </w:rPr>
        <w:t>Szóbeli</w:t>
      </w:r>
      <w:ins w:id="201" w:author="Dr. Varga Kata" w:date="2022-11-21T17:09:00Z">
        <w:r w:rsidR="00A965D2">
          <w:rPr>
            <w:bCs/>
          </w:rPr>
          <w:t>-</w:t>
        </w:r>
      </w:ins>
      <w:r w:rsidRPr="000B0E97">
        <w:rPr>
          <w:bCs/>
        </w:rPr>
        <w:t xml:space="preserve"> vagy írásbeli figyelmeztetés</w:t>
      </w:r>
    </w:p>
    <w:p w14:paraId="2001A690" w14:textId="77777777" w:rsidR="002907C4" w:rsidRPr="000B0E97" w:rsidRDefault="002907C4" w:rsidP="002907C4">
      <w:pPr>
        <w:ind w:left="1104" w:firstLine="708"/>
        <w:jc w:val="both"/>
        <w:rPr>
          <w:bCs/>
        </w:rPr>
      </w:pPr>
      <w:proofErr w:type="spellStart"/>
      <w:r>
        <w:rPr>
          <w:bCs/>
        </w:rPr>
        <w:t>b.</w:t>
      </w:r>
      <w:proofErr w:type="spellEnd"/>
      <w:r>
        <w:rPr>
          <w:bCs/>
        </w:rPr>
        <w:t xml:space="preserve">  </w:t>
      </w:r>
      <w:r w:rsidRPr="000B0E97">
        <w:rPr>
          <w:bCs/>
        </w:rPr>
        <w:t>Figyelmeztető kártya kiosztása</w:t>
      </w:r>
    </w:p>
    <w:p w14:paraId="7A5F9CE7" w14:textId="77777777" w:rsidR="002907C4" w:rsidRPr="000B0E97" w:rsidRDefault="002907C4" w:rsidP="002907C4">
      <w:pPr>
        <w:ind w:left="1812"/>
        <w:jc w:val="both"/>
        <w:rPr>
          <w:bCs/>
        </w:rPr>
      </w:pPr>
      <w:r>
        <w:rPr>
          <w:bCs/>
        </w:rPr>
        <w:t xml:space="preserve">c.  </w:t>
      </w:r>
      <w:r w:rsidRPr="000B0E97">
        <w:rPr>
          <w:bCs/>
        </w:rPr>
        <w:t>Versenyző kizárása/további versenyzéstől (további kategóriákban történő indulástól) eltiltása az adott rendezvény alatt</w:t>
      </w:r>
    </w:p>
    <w:p w14:paraId="41134BC5" w14:textId="626D1A23" w:rsidR="002907C4" w:rsidRPr="000B0E97" w:rsidRDefault="002907C4" w:rsidP="002907C4">
      <w:pPr>
        <w:ind w:left="1812"/>
        <w:jc w:val="both"/>
        <w:rPr>
          <w:bCs/>
        </w:rPr>
      </w:pPr>
      <w:r>
        <w:rPr>
          <w:bCs/>
        </w:rPr>
        <w:t xml:space="preserve">d.  </w:t>
      </w:r>
      <w:r w:rsidRPr="000B0E97">
        <w:rPr>
          <w:bCs/>
        </w:rPr>
        <w:t>Büntető kártya kiosztása</w:t>
      </w:r>
      <w:del w:id="202" w:author="Dr. Varga Kata" w:date="2022-11-21T17:11:00Z">
        <w:r w:rsidRPr="000B0E97" w:rsidDel="002E2A6D">
          <w:rPr>
            <w:bCs/>
          </w:rPr>
          <w:delText xml:space="preserve"> a versenyző azonnali kizárása és az ügy Fegyelmi Bizottság elé terjesztése mellett</w:delText>
        </w:r>
      </w:del>
      <w:r w:rsidRPr="000B0E97">
        <w:rPr>
          <w:bCs/>
        </w:rPr>
        <w:t>.</w:t>
      </w:r>
    </w:p>
    <w:p w14:paraId="1C4E962A" w14:textId="32B02057" w:rsidR="002907C4" w:rsidRDefault="002907C4" w:rsidP="002907C4">
      <w:pPr>
        <w:ind w:firstLine="708"/>
        <w:jc w:val="both"/>
        <w:rPr>
          <w:bCs/>
        </w:rPr>
      </w:pPr>
      <w:r>
        <w:rPr>
          <w:bCs/>
        </w:rPr>
        <w:lastRenderedPageBreak/>
        <w:t xml:space="preserve">(2) A döntésekről szóban vagy írásban kell az érintetteket értesíteni. Az alkalmazott szankciókat a bírói bizottság elnökének rögzítenie kell és a versenyről leadott </w:t>
      </w:r>
      <w:ins w:id="203" w:author="Dr. Varga Kata" w:date="2022-11-21T17:11:00Z">
        <w:r w:rsidR="002E2A6D">
          <w:rPr>
            <w:bCs/>
          </w:rPr>
          <w:t xml:space="preserve">jegyzőkönyvben </w:t>
        </w:r>
      </w:ins>
      <w:del w:id="204" w:author="Dr. Varga Kata" w:date="2022-11-21T17:11:00Z">
        <w:r w:rsidDel="002E2A6D">
          <w:rPr>
            <w:bCs/>
          </w:rPr>
          <w:delText xml:space="preserve">jelentésében </w:delText>
        </w:r>
      </w:del>
      <w:r>
        <w:rPr>
          <w:bCs/>
        </w:rPr>
        <w:t>le kell írnia.</w:t>
      </w:r>
    </w:p>
    <w:p w14:paraId="0DE39BAF" w14:textId="77777777" w:rsidR="002907C4" w:rsidRDefault="002907C4" w:rsidP="002907C4">
      <w:pPr>
        <w:ind w:firstLine="708"/>
        <w:jc w:val="both"/>
        <w:rPr>
          <w:bCs/>
        </w:rPr>
      </w:pPr>
      <w:r>
        <w:rPr>
          <w:bCs/>
        </w:rPr>
        <w:t>(3) Az alábbi döntések ellen jogorvoslatnak nincs helye:</w:t>
      </w:r>
    </w:p>
    <w:p w14:paraId="6FD8348E" w14:textId="77777777" w:rsidR="002907C4" w:rsidRDefault="002907C4" w:rsidP="002907C4">
      <w:pPr>
        <w:pStyle w:val="Listaszerbekezds"/>
        <w:numPr>
          <w:ilvl w:val="1"/>
          <w:numId w:val="4"/>
        </w:numPr>
        <w:spacing w:after="200" w:line="276" w:lineRule="auto"/>
        <w:jc w:val="both"/>
        <w:rPr>
          <w:bCs/>
        </w:rPr>
      </w:pPr>
      <w:r>
        <w:rPr>
          <w:bCs/>
        </w:rPr>
        <w:t xml:space="preserve"> amelyek a versenyző teljesítményének megítélésével kapcsolatos tényeken alapulnak (pl. időtúllépés, pályatévesztés),</w:t>
      </w:r>
    </w:p>
    <w:p w14:paraId="54651D54" w14:textId="77777777" w:rsidR="002907C4" w:rsidRDefault="002907C4" w:rsidP="002907C4">
      <w:pPr>
        <w:pStyle w:val="Listaszerbekezds"/>
        <w:numPr>
          <w:ilvl w:val="1"/>
          <w:numId w:val="4"/>
        </w:numPr>
        <w:spacing w:after="200" w:line="276" w:lineRule="auto"/>
        <w:jc w:val="both"/>
        <w:rPr>
          <w:bCs/>
        </w:rPr>
      </w:pPr>
      <w:r>
        <w:rPr>
          <w:bCs/>
        </w:rPr>
        <w:t>szabályszerűen meghozott állatorvosi döntéseken alapulnak,</w:t>
      </w:r>
    </w:p>
    <w:p w14:paraId="4622EF2A" w14:textId="77777777" w:rsidR="002907C4" w:rsidRDefault="002907C4" w:rsidP="002907C4">
      <w:pPr>
        <w:pStyle w:val="Listaszerbekezds"/>
        <w:numPr>
          <w:ilvl w:val="1"/>
          <w:numId w:val="4"/>
        </w:numPr>
        <w:spacing w:after="200" w:line="276" w:lineRule="auto"/>
        <w:jc w:val="both"/>
        <w:rPr>
          <w:bCs/>
        </w:rPr>
      </w:pPr>
      <w:r>
        <w:rPr>
          <w:bCs/>
        </w:rPr>
        <w:t>ha a versenyző orvosi indokokból, fizikai állapota miatt nem teljesítheti a versenyt,</w:t>
      </w:r>
    </w:p>
    <w:p w14:paraId="453DFB52" w14:textId="77777777" w:rsidR="002907C4" w:rsidRDefault="002907C4" w:rsidP="002907C4">
      <w:pPr>
        <w:pStyle w:val="Listaszerbekezds"/>
        <w:numPr>
          <w:ilvl w:val="1"/>
          <w:numId w:val="4"/>
        </w:numPr>
        <w:spacing w:after="200" w:line="276" w:lineRule="auto"/>
        <w:jc w:val="both"/>
        <w:rPr>
          <w:bCs/>
        </w:rPr>
      </w:pPr>
      <w:r>
        <w:rPr>
          <w:bCs/>
        </w:rPr>
        <w:t>figyelmeztetés ellen, amennyiben más szankció nem kapcsolódik hozzá,</w:t>
      </w:r>
    </w:p>
    <w:p w14:paraId="75DF4331" w14:textId="77777777" w:rsidR="002907C4" w:rsidRDefault="002907C4" w:rsidP="002907C4">
      <w:pPr>
        <w:pStyle w:val="Listaszerbekezds"/>
        <w:numPr>
          <w:ilvl w:val="1"/>
          <w:numId w:val="4"/>
        </w:numPr>
        <w:spacing w:after="200" w:line="276" w:lineRule="auto"/>
        <w:jc w:val="both"/>
        <w:rPr>
          <w:bCs/>
        </w:rPr>
      </w:pPr>
      <w:r>
        <w:rPr>
          <w:bCs/>
        </w:rPr>
        <w:t>lovas versenyből történő kizárása ellen.</w:t>
      </w:r>
    </w:p>
    <w:p w14:paraId="112196CE" w14:textId="190AA5CB" w:rsidR="002907C4" w:rsidRDefault="002907C4" w:rsidP="002907C4">
      <w:pPr>
        <w:jc w:val="both"/>
        <w:rPr>
          <w:bCs/>
        </w:rPr>
      </w:pPr>
      <w:r>
        <w:rPr>
          <w:bCs/>
        </w:rPr>
        <w:t xml:space="preserve">(4) A bírói bizottság az ügyet a </w:t>
      </w:r>
      <w:ins w:id="205" w:author="Dr. Varga Kata" w:date="2022-11-21T17:12:00Z">
        <w:r w:rsidR="002E2A6D">
          <w:rPr>
            <w:bCs/>
          </w:rPr>
          <w:t xml:space="preserve">Magyar Lovassport Szövetség </w:t>
        </w:r>
      </w:ins>
      <w:r>
        <w:rPr>
          <w:bCs/>
        </w:rPr>
        <w:t>fegyelmi bizottság</w:t>
      </w:r>
      <w:ins w:id="206" w:author="Dr. Varga Kata" w:date="2022-11-21T17:12:00Z">
        <w:r w:rsidR="002E2A6D">
          <w:rPr>
            <w:bCs/>
          </w:rPr>
          <w:t>á</w:t>
        </w:r>
      </w:ins>
      <w:r>
        <w:rPr>
          <w:bCs/>
        </w:rPr>
        <w:t xml:space="preserve">nak átadja, amennyiben: </w:t>
      </w:r>
    </w:p>
    <w:p w14:paraId="50A314CF" w14:textId="77777777" w:rsidR="002907C4" w:rsidRDefault="002907C4" w:rsidP="002907C4">
      <w:pPr>
        <w:ind w:left="708" w:firstLine="708"/>
        <w:jc w:val="both"/>
        <w:rPr>
          <w:bCs/>
        </w:rPr>
      </w:pPr>
      <w:r>
        <w:rPr>
          <w:bCs/>
        </w:rPr>
        <w:t>- az adott kérdés nem tartozik a hatáskörébe,</w:t>
      </w:r>
    </w:p>
    <w:p w14:paraId="1B6216FA" w14:textId="77777777" w:rsidR="002907C4" w:rsidRDefault="002907C4" w:rsidP="002907C4">
      <w:pPr>
        <w:ind w:left="708" w:firstLine="708"/>
        <w:jc w:val="both"/>
        <w:rPr>
          <w:bCs/>
        </w:rPr>
      </w:pPr>
      <w:r>
        <w:rPr>
          <w:bCs/>
        </w:rPr>
        <w:t>- a bírói bizottság által kiszabható büntetéseknél a bírói bizottság véleménye szerint súlyosabb szankciókra van szükség,</w:t>
      </w:r>
    </w:p>
    <w:p w14:paraId="1D183D21" w14:textId="77777777" w:rsidR="002907C4" w:rsidRDefault="002907C4" w:rsidP="002907C4">
      <w:pPr>
        <w:ind w:left="708" w:firstLine="708"/>
        <w:jc w:val="both"/>
      </w:pPr>
      <w:r>
        <w:t>- kegyetlenségnek a verseny elbírálása szempontjából azonnali döntést nem igénylő esetéről van szó,</w:t>
      </w:r>
    </w:p>
    <w:p w14:paraId="45EDD954" w14:textId="77777777" w:rsidR="002907C4" w:rsidRDefault="002907C4" w:rsidP="002907C4">
      <w:pPr>
        <w:pStyle w:val="Nincstrkz"/>
        <w:ind w:left="1416"/>
        <w:jc w:val="both"/>
        <w:rPr>
          <w:bCs/>
        </w:rPr>
      </w:pPr>
      <w:r>
        <w:rPr>
          <w:bCs/>
        </w:rPr>
        <w:t>- az adott ügyet már elbírálta.</w:t>
      </w:r>
    </w:p>
    <w:p w14:paraId="50B74A26" w14:textId="77777777" w:rsidR="002907C4" w:rsidRDefault="002907C4" w:rsidP="002907C4">
      <w:pPr>
        <w:pStyle w:val="Alcm"/>
      </w:pPr>
      <w:bookmarkStart w:id="207" w:name="_Toc410040669"/>
    </w:p>
    <w:p w14:paraId="22A47D75" w14:textId="77777777" w:rsidR="002907C4" w:rsidRDefault="002907C4" w:rsidP="002907C4">
      <w:pPr>
        <w:pStyle w:val="Cmsor2"/>
      </w:pPr>
      <w:bookmarkStart w:id="208" w:name="_Toc31649111"/>
      <w:r>
        <w:t>5.) Dopping</w:t>
      </w:r>
      <w:bookmarkEnd w:id="207"/>
      <w:bookmarkEnd w:id="208"/>
    </w:p>
    <w:p w14:paraId="1B6DA954" w14:textId="77777777" w:rsidR="002907C4" w:rsidRDefault="002907C4" w:rsidP="002907C4">
      <w:pPr>
        <w:jc w:val="both"/>
      </w:pPr>
    </w:p>
    <w:p w14:paraId="5905BB5A" w14:textId="77777777" w:rsidR="002907C4" w:rsidRDefault="002907C4" w:rsidP="002907C4">
      <w:pPr>
        <w:jc w:val="both"/>
        <w:rPr>
          <w:b/>
        </w:rPr>
      </w:pPr>
      <w:bookmarkStart w:id="209" w:name="_Toc161412058"/>
      <w:r>
        <w:rPr>
          <w:b/>
        </w:rPr>
        <w:t xml:space="preserve">196. § </w:t>
      </w:r>
      <w:bookmarkEnd w:id="209"/>
      <w:r>
        <w:rPr>
          <w:b/>
        </w:rPr>
        <w:t xml:space="preserve">(1) Tiltott anyagok jelenlétét a ló szervezetében szöveteiből, testnedveiből (elsősorban véréből) és salakanyagaiból (elsősorban vizeletéből) vett minta alapján lehet kimutatni. Tiltott anyagok a FEI Tiltott Készítmények Listáján, továbbá a WADA </w:t>
      </w:r>
      <w:r w:rsidRPr="002E2A6D">
        <w:rPr>
          <w:bCs/>
        </w:rPr>
        <w:t xml:space="preserve">és a MACS </w:t>
      </w:r>
      <w:r>
        <w:rPr>
          <w:b/>
        </w:rPr>
        <w:t xml:space="preserve">vonatkozó listáin felsorolt anyagok. </w:t>
      </w:r>
    </w:p>
    <w:p w14:paraId="0F0433FF" w14:textId="77777777" w:rsidR="002E2A6D" w:rsidRDefault="002907C4" w:rsidP="002907C4">
      <w:pPr>
        <w:ind w:firstLine="708"/>
        <w:jc w:val="both"/>
        <w:rPr>
          <w:ins w:id="210" w:author="Dr. Varga Kata" w:date="2022-11-21T17:13:00Z"/>
          <w:b/>
        </w:rPr>
      </w:pPr>
      <w:r>
        <w:rPr>
          <w:b/>
        </w:rPr>
        <w:t xml:space="preserve">(2) Gyógyszerek, gyógyhatású- és tonizáló szerek, gyári takarmánykeverékek, gyógynövény-alapú szerek annak ellenére tartalmazhatnak tiltott anyagokat, hogy az címkéjükön nincs feltüntetve. Sok hatóanyag a bőrön keresztül is felszívódik és kimutatható. </w:t>
      </w:r>
    </w:p>
    <w:p w14:paraId="4BF1629B" w14:textId="4E4DA0AC" w:rsidR="002907C4" w:rsidRDefault="002E2A6D" w:rsidP="002907C4">
      <w:pPr>
        <w:ind w:firstLine="708"/>
        <w:jc w:val="both"/>
        <w:rPr>
          <w:b/>
        </w:rPr>
      </w:pPr>
      <w:ins w:id="211" w:author="Dr. Varga Kata" w:date="2022-11-21T17:13:00Z">
        <w:r>
          <w:rPr>
            <w:b/>
          </w:rPr>
          <w:t xml:space="preserve">(3) </w:t>
        </w:r>
      </w:ins>
      <w:r w:rsidR="002907C4">
        <w:rPr>
          <w:b/>
        </w:rPr>
        <w:t>A lóért felelős személyeknek a versenyen le kell adniuk minden fecskendőt, tűt és tiltott anyagot, illetve az állatorvosi bizottság bármely tagja elkobozhatja az ilyeneket. A megfelelő istállóbiztonsági követelmények teljesítésétől a szervező nem tekinthet el, de ezek hiánya a lóért felelős személyt nem mentesíti a felelősség alól.</w:t>
      </w:r>
    </w:p>
    <w:p w14:paraId="0660B844" w14:textId="45B66915" w:rsidR="002907C4" w:rsidDel="003B580E" w:rsidRDefault="002907C4" w:rsidP="003B580E">
      <w:pPr>
        <w:jc w:val="both"/>
        <w:rPr>
          <w:del w:id="212" w:author="Dr. Varga Kata" w:date="2022-11-21T16:57:00Z"/>
          <w:b/>
        </w:rPr>
      </w:pPr>
      <w:r>
        <w:rPr>
          <w:b/>
        </w:rPr>
        <w:tab/>
      </w:r>
      <w:del w:id="213" w:author="Dr. Varga Kata" w:date="2022-11-21T16:57:00Z">
        <w:r w:rsidDel="003B580E">
          <w:rPr>
            <w:b/>
          </w:rPr>
          <w:delText xml:space="preserve">(3) Dopping-mintavétel előtt a lovat a lóútlevél segítségével azonosítani kell. Amennyiben egy lovat doppingvizsgálatra jelöltek ki, az állatorvosi bizottság egy tagja vagy helyettese azonnal értesíti a lóért felelős személyt. Ettől kezdve egy stewardnak vagy más tisztségviselőnek folyamatosan a lóval kell maradnia a mintavétel befejezéséig. </w:delText>
        </w:r>
      </w:del>
    </w:p>
    <w:p w14:paraId="4789C804" w14:textId="061F3B79" w:rsidR="002907C4" w:rsidDel="003B580E" w:rsidRDefault="002907C4" w:rsidP="003B580E">
      <w:pPr>
        <w:jc w:val="both"/>
        <w:rPr>
          <w:del w:id="214" w:author="Dr. Varga Kata" w:date="2022-11-21T16:57:00Z"/>
          <w:b/>
        </w:rPr>
      </w:pPr>
      <w:del w:id="215" w:author="Dr. Varga Kata" w:date="2022-11-21T16:57:00Z">
        <w:r w:rsidDel="003B580E">
          <w:rPr>
            <w:b/>
          </w:rPr>
          <w:delText>(4) A doppingvizsgálat vagy a jegyzőkönyv aláírásának megtagadását azonnal jelenteni kell a bírói bizottságnak. Amennyiben a bírói bizottság megállapítja, hogy a megtagadásra nem volt ok, a lovat a versenyből ki kell zárni.</w:delText>
        </w:r>
      </w:del>
    </w:p>
    <w:p w14:paraId="0BCB2DF4" w14:textId="45EE606D" w:rsidR="002907C4" w:rsidDel="003B580E" w:rsidRDefault="002907C4" w:rsidP="003B580E">
      <w:pPr>
        <w:jc w:val="both"/>
        <w:rPr>
          <w:del w:id="216" w:author="Dr. Varga Kata" w:date="2022-11-21T16:57:00Z"/>
          <w:b/>
        </w:rPr>
      </w:pPr>
      <w:del w:id="217" w:author="Dr. Varga Kata" w:date="2022-11-21T16:57:00Z">
        <w:r w:rsidDel="003B580E">
          <w:rPr>
            <w:b/>
          </w:rPr>
          <w:delText xml:space="preserve">(5) A doppingminta-vételi jegyzőkönyvet a felelős személynek és a mintát vevő állatorvosnak alá kell írnia. A minta tisztaságáról a vizsgálatot végző állatorvos gondoskodik. A jegyzőkönyv aláírásával a mintavételt a felelős személy elfogadja, illetve, amennyiben kifogásolja a mintavételt, azt a jegyzőkönyvre írja és aláírja. </w:delText>
        </w:r>
      </w:del>
    </w:p>
    <w:p w14:paraId="0CAE9DB8" w14:textId="64F5FFC6" w:rsidR="002907C4" w:rsidDel="003B580E" w:rsidRDefault="002907C4" w:rsidP="003B580E">
      <w:pPr>
        <w:jc w:val="both"/>
        <w:rPr>
          <w:del w:id="218" w:author="Dr. Varga Kata" w:date="2022-11-21T16:57:00Z"/>
        </w:rPr>
      </w:pPr>
    </w:p>
    <w:p w14:paraId="21E5588A" w14:textId="34550338" w:rsidR="002907C4" w:rsidDel="003B580E" w:rsidRDefault="002907C4" w:rsidP="003B580E">
      <w:pPr>
        <w:jc w:val="both"/>
        <w:rPr>
          <w:del w:id="219" w:author="Dr. Varga Kata" w:date="2022-11-21T16:57:00Z"/>
        </w:rPr>
      </w:pPr>
      <w:bookmarkStart w:id="220" w:name="_Toc161412061"/>
      <w:del w:id="221" w:author="Dr. Varga Kata" w:date="2022-11-21T16:57:00Z">
        <w:r w:rsidDel="003B580E">
          <w:lastRenderedPageBreak/>
          <w:delText>197. §</w:delText>
        </w:r>
        <w:bookmarkEnd w:id="220"/>
        <w:r w:rsidDel="003B580E">
          <w:delText xml:space="preserve"> (1) A versenyeken végzett doppingvizsgálatot követően a doppingbizottság javaslatának megfelelően a fegyelmi bizottság dönt pozitív doppingteszt eredmény esetén. A doppingbizottság összetétele: két állatorvos (ha lehet, egy a verseny állatorvosai közül legyen), egy vezetőségi tag. A doppingbizottságban résztvevőket a szakág vezetősége jelöli ki két állandó (egy állatorvos és a vezetőségi tag személyét illetően) és egy változó tag (a versenyen közreműködő állatorvos) személyében.</w:delText>
        </w:r>
      </w:del>
    </w:p>
    <w:p w14:paraId="76825E8D" w14:textId="3CD68A2F" w:rsidR="002907C4" w:rsidDel="003B580E" w:rsidRDefault="002907C4" w:rsidP="003B580E">
      <w:pPr>
        <w:jc w:val="both"/>
        <w:rPr>
          <w:del w:id="222" w:author="Dr. Varga Kata" w:date="2022-11-21T16:57:00Z"/>
        </w:rPr>
      </w:pPr>
      <w:del w:id="223" w:author="Dr. Varga Kata" w:date="2022-11-21T16:57:00Z">
        <w:r w:rsidDel="003B580E">
          <w:delText>(2) Pozitív eredményű doppingvizsgálat után, ha az érintett nem fogadja el az eredményt, lehetősége van a ”B” minta vizsgálatát kérni, ám ennek költségét az érintett köteles viselni. Pozitív eredményű vizsgálat után a doppingbizottság meghallgatásra behívja az érintett felet annak tisztázására, hogy a pozitív eredmény valóban jóhiszemű, de hozzá nem értő alkalmazás eredménye-e. A szándékosság vagy a hozzá nem értő alkalmazás tényének megállapítása egyrészt függ az érintett korábbi, verseny előtti és a meghallgatáson tett nyilatkozatától, másrészt pedig a vizsgált mintában talált hatóanyag mennyiségétől. A mennyiségi határoknál mérvadónak kell tekinteni a FEI mindenkori – idevágó – körleveleit és rendelkezéseit.</w:delText>
        </w:r>
      </w:del>
    </w:p>
    <w:p w14:paraId="02723ED0" w14:textId="4121AA08" w:rsidR="002907C4" w:rsidDel="003B580E" w:rsidRDefault="002907C4" w:rsidP="003B580E">
      <w:pPr>
        <w:jc w:val="both"/>
        <w:rPr>
          <w:del w:id="224" w:author="Dr. Varga Kata" w:date="2022-11-21T16:57:00Z"/>
        </w:rPr>
      </w:pPr>
      <w:del w:id="225" w:author="Dr. Varga Kata" w:date="2022-11-21T16:57:00Z">
        <w:r w:rsidDel="003B580E">
          <w:delText xml:space="preserve">(3) Hozzá nem értő, de bevallott alkalmazásnak minősül minden olyan eset, amikor a kimutatott szer mennyisége semmiképpen nem alkalmas doppingolásra és az illető hatóanyagot tartalmazó gyógyszer alkalmazásáról az érintett nyilatkozott a mintavétel előtt, de nem nyilatkozott a verseny előtt. Ebben az esetben az adott versenyen elért eredmény törlésre kerül. </w:delText>
        </w:r>
      </w:del>
    </w:p>
    <w:p w14:paraId="73E06124" w14:textId="672E7EB2" w:rsidR="002907C4" w:rsidDel="003B580E" w:rsidRDefault="002907C4" w:rsidP="003B580E">
      <w:pPr>
        <w:jc w:val="both"/>
        <w:rPr>
          <w:del w:id="226" w:author="Dr. Varga Kata" w:date="2022-11-21T16:57:00Z"/>
        </w:rPr>
      </w:pPr>
      <w:del w:id="227" w:author="Dr. Varga Kata" w:date="2022-11-21T16:57:00Z">
        <w:r w:rsidDel="003B580E">
          <w:delText xml:space="preserve">(4) Hozzá nem értő, be nem vallott alkalmazásnak minősül minden olyan eset, amikor a kimutatott szer mennyisége semmiképp nem alkalmas doppingolásra, ugyanakkor az illető hatóanyagot tartalmazó gyógyszer alkalmazásáról az érintettnek módjában állt a mintavétel előtt nyilatkoznia, de ezt nem tette meg. Ebben az esetben az adott versenyen elért eredmény törlésre kerül és sem a ló, sem a lovas nem indulhat a következő olyan kategóriájú versenyen, amely azzal a versennyel megegyező kategóriájú, ahol a doppingvizsgálatra sor került. A körülmények figyelembevételével megfontolandó a vizsgálati díj megtéríttetése a lóért felelős személlyel. </w:delText>
        </w:r>
      </w:del>
    </w:p>
    <w:p w14:paraId="01FB8909" w14:textId="40828818" w:rsidR="002907C4" w:rsidDel="003B580E" w:rsidRDefault="002907C4" w:rsidP="003B580E">
      <w:pPr>
        <w:jc w:val="both"/>
        <w:rPr>
          <w:del w:id="228" w:author="Dr. Varga Kata" w:date="2022-11-21T16:57:00Z"/>
        </w:rPr>
      </w:pPr>
      <w:del w:id="229" w:author="Dr. Varga Kata" w:date="2022-11-21T16:57:00Z">
        <w:r w:rsidDel="003B580E">
          <w:delText>(5) Szándékos, enyhébb beszámítás alá eső szerek alkalmazásának minősül minden fájdalomcsillapító, érzéstelenítő, keringésre és szívre, valamint légzőszervre ható és gyulladáscsökkentő anyag használata. Ebben az esetben nemcsak az adott versenyen elért eredmény kerül törlésre, hanem a ló-lovas párosnak az adott évben elért valamennyi eredménye. Ezen túl az adott versenyévadban sem a ló, sem a lovas nem vehet részt további versenyeken, valamint a vizsgálati költségeket is meg kell térítenie az érintettnek.</w:delText>
        </w:r>
      </w:del>
    </w:p>
    <w:p w14:paraId="29C4D87E" w14:textId="5B25F90C" w:rsidR="002907C4" w:rsidRDefault="002907C4" w:rsidP="003B580E">
      <w:pPr>
        <w:jc w:val="both"/>
      </w:pPr>
      <w:del w:id="230" w:author="Dr. Varga Kata" w:date="2022-11-21T16:57:00Z">
        <w:r w:rsidDel="003B580E">
          <w:delText>(6) Szándékos, súlyos beszámítás alá eső szerek alkalmazásának minősül minden olyan szer alkalmazása, ami anabolikának minősül, továbbá a kábítószerek és centrális izgatók alkalmazása. Ebben az esetben törlésre kerül az adott versenyen túl a ló, a lovas vagy a ló-lovas páros által az adott versenyévadban addig elért valamennyi eredmény. Ezen felül az évad további versenyein sem a ló, sem a lovas nem indulhat, továbbá a lovas az adott versenytől számított 365 napig semmiféle lovas versenyen nem vehet részt. Fentieken túl a vizsgálat költségeit is meg kell térítenie a felelős személynek.</w:delText>
        </w:r>
      </w:del>
    </w:p>
    <w:p w14:paraId="7FB2126B" w14:textId="77777777" w:rsidR="002907C4" w:rsidRDefault="002907C4" w:rsidP="002907C4">
      <w:pPr>
        <w:pStyle w:val="Alcm"/>
      </w:pPr>
      <w:bookmarkStart w:id="231" w:name="_Toc410040679"/>
    </w:p>
    <w:p w14:paraId="6D799000" w14:textId="77777777" w:rsidR="002907C4" w:rsidRDefault="002907C4" w:rsidP="002907C4">
      <w:pPr>
        <w:pStyle w:val="Cmsor2"/>
      </w:pPr>
      <w:bookmarkStart w:id="232" w:name="_Toc31649112"/>
      <w:r>
        <w:t>6.) Óvás</w:t>
      </w:r>
      <w:bookmarkEnd w:id="231"/>
      <w:bookmarkEnd w:id="232"/>
    </w:p>
    <w:p w14:paraId="6B963706" w14:textId="77777777" w:rsidR="002907C4" w:rsidRDefault="002907C4" w:rsidP="002907C4">
      <w:pPr>
        <w:jc w:val="both"/>
      </w:pPr>
    </w:p>
    <w:p w14:paraId="7CC9D816" w14:textId="77777777" w:rsidR="002907C4" w:rsidRDefault="002907C4" w:rsidP="002907C4">
      <w:pPr>
        <w:jc w:val="both"/>
        <w:rPr>
          <w:b/>
        </w:rPr>
      </w:pPr>
      <w:r>
        <w:rPr>
          <w:b/>
        </w:rPr>
        <w:t xml:space="preserve">198. § </w:t>
      </w:r>
      <w:r>
        <w:rPr>
          <w:b/>
        </w:rPr>
        <w:tab/>
        <w:t xml:space="preserve">(1) Óvást lehet benyújtani bármely, egy verseny során érintett, illetve </w:t>
      </w:r>
      <w:r>
        <w:t>a Magyar Lovassport Szövetség</w:t>
      </w:r>
      <w:r>
        <w:rPr>
          <w:b/>
        </w:rPr>
        <w:t xml:space="preserve"> vagy a FEI joghatósága alá tartozó személy vagy testület (bizottság), illetve azok cselekedete, intézkedése, döntése vagy annak hiánya ellen. </w:t>
      </w:r>
    </w:p>
    <w:p w14:paraId="6673CE62" w14:textId="77777777" w:rsidR="002907C4" w:rsidRDefault="002907C4" w:rsidP="002907C4">
      <w:pPr>
        <w:ind w:firstLine="708"/>
        <w:jc w:val="both"/>
        <w:rPr>
          <w:b/>
        </w:rPr>
      </w:pPr>
      <w:r>
        <w:rPr>
          <w:b/>
        </w:rPr>
        <w:t>(2) Óvást olyan ügyekkel kapcsolatban lehet benyújtani, amelyek a hatályos szabályok betartását, értelmezését, az általános alapelvek megsértését vagy sportszerűtlen viselkedést érintenek, függetlenül attól, hogy fentiek a versenyen lezajlott vagy azzal csak kapcsolatban álló eseményekhez kötődnek.</w:t>
      </w:r>
    </w:p>
    <w:p w14:paraId="03C17254" w14:textId="77777777" w:rsidR="002907C4" w:rsidRDefault="002907C4" w:rsidP="002907C4">
      <w:pPr>
        <w:ind w:firstLine="708"/>
        <w:jc w:val="both"/>
        <w:rPr>
          <w:b/>
        </w:rPr>
      </w:pPr>
      <w:r>
        <w:rPr>
          <w:b/>
        </w:rPr>
        <w:lastRenderedPageBreak/>
        <w:t>(3) Óvást nyújthatnak be a nemzeti szövetségek elnökei, tisztségviselők, csapatkapitányok, lóért felelős személyek, csapat állatorvosok. Kegyetlenséggel kapcsolatos óvást bárki benyújthat.</w:t>
      </w:r>
    </w:p>
    <w:p w14:paraId="2F4BA322" w14:textId="3D826DA4" w:rsidR="002907C4" w:rsidRDefault="002907C4" w:rsidP="002907C4">
      <w:pPr>
        <w:ind w:firstLine="708"/>
        <w:jc w:val="both"/>
      </w:pPr>
      <w:r>
        <w:rPr>
          <w:b/>
        </w:rPr>
        <w:t xml:space="preserve">(4) Az óvások elbírálására vagy a bírói bizottság, </w:t>
      </w:r>
      <w:r>
        <w:t xml:space="preserve">vagy a Magyar Lovassport Szövetség </w:t>
      </w:r>
      <w:del w:id="233" w:author="Dr. Varga Kata" w:date="2022-11-21T16:55:00Z">
        <w:r w:rsidDel="008B3682">
          <w:delText xml:space="preserve">Távlovagló- és Távhajtó Szakágának </w:delText>
        </w:r>
      </w:del>
      <w:r>
        <w:t>Fegyelmi Bizottsága,</w:t>
      </w:r>
      <w:r>
        <w:rPr>
          <w:b/>
        </w:rPr>
        <w:t xml:space="preserve"> vagy a FEI </w:t>
      </w:r>
      <w:proofErr w:type="spellStart"/>
      <w:r>
        <w:rPr>
          <w:b/>
        </w:rPr>
        <w:t>Tribunal</w:t>
      </w:r>
      <w:proofErr w:type="spellEnd"/>
      <w:r>
        <w:rPr>
          <w:b/>
        </w:rPr>
        <w:t xml:space="preserve"> jogosult. </w:t>
      </w:r>
    </w:p>
    <w:p w14:paraId="03BE260C" w14:textId="77777777" w:rsidR="002907C4" w:rsidRDefault="002907C4" w:rsidP="002907C4">
      <w:pPr>
        <w:spacing w:line="276" w:lineRule="auto"/>
        <w:ind w:firstLine="708"/>
        <w:jc w:val="both"/>
        <w:rPr>
          <w:b/>
        </w:rPr>
      </w:pPr>
      <w:r>
        <w:rPr>
          <w:b/>
        </w:rPr>
        <w:t>(5) Az óvást mindig írásban, aláírva kell benyújtani az elbírálására jogosultnak, lehetőleg bizonyítékokkal és tanúk neveivel alátámasztva. Amennyiben lehetséges, névvel és címmel ellátott, aláírt tanúvallomásokat kell csatolni az óváshoz.</w:t>
      </w:r>
    </w:p>
    <w:p w14:paraId="30C653E8" w14:textId="1A5BB914" w:rsidR="002907C4" w:rsidRDefault="002907C4" w:rsidP="002907C4">
      <w:pPr>
        <w:spacing w:line="276" w:lineRule="auto"/>
        <w:ind w:firstLine="708"/>
        <w:jc w:val="both"/>
      </w:pPr>
      <w:r>
        <w:rPr>
          <w:b/>
        </w:rPr>
        <w:t xml:space="preserve">(6) A bírói bizottsághoz benyújtott óvásokat a bírói bizottság elnökének, </w:t>
      </w:r>
      <w:r>
        <w:t xml:space="preserve">a </w:t>
      </w:r>
      <w:ins w:id="234" w:author="Dr. Varga Kata" w:date="2022-11-21T16:55:00Z">
        <w:r w:rsidR="00C6793B">
          <w:t>Magyar Lovassport Szövetség</w:t>
        </w:r>
        <w:r w:rsidR="00C6793B" w:rsidDel="00C6793B">
          <w:t xml:space="preserve"> </w:t>
        </w:r>
      </w:ins>
      <w:del w:id="235" w:author="Dr. Varga Kata" w:date="2022-11-21T16:55:00Z">
        <w:r w:rsidDel="00C6793B">
          <w:delText xml:space="preserve">szakág </w:delText>
        </w:r>
      </w:del>
      <w:r>
        <w:t xml:space="preserve">fegyelmi bizottságához benyújtott óvásokat a fegyelmi bizottság elnökének </w:t>
      </w:r>
      <w:r>
        <w:rPr>
          <w:b/>
        </w:rPr>
        <w:t xml:space="preserve">kell átadni a letéttel együtt. A FEI </w:t>
      </w:r>
      <w:proofErr w:type="spellStart"/>
      <w:r>
        <w:rPr>
          <w:b/>
        </w:rPr>
        <w:t>Tribunalhoz</w:t>
      </w:r>
      <w:proofErr w:type="spellEnd"/>
      <w:r>
        <w:rPr>
          <w:b/>
        </w:rPr>
        <w:t xml:space="preserve"> címzetteket postán kell megküldeni a letét megfizetéséről szóló igazolással együtt</w:t>
      </w:r>
      <w:r>
        <w:t>.</w:t>
      </w:r>
    </w:p>
    <w:p w14:paraId="438DB1F0" w14:textId="77777777" w:rsidR="002907C4" w:rsidRDefault="002907C4" w:rsidP="002907C4">
      <w:pPr>
        <w:spacing w:line="276" w:lineRule="auto"/>
        <w:ind w:firstLine="708"/>
        <w:jc w:val="both"/>
      </w:pPr>
      <w:r>
        <w:t>(7) Amennyiben az óvást nem az annak elbírálására jogosult testülethez nyújtották be, az óvást kézhez kapó testület elnöke köteles azt haladéktalanul az elbírálására jogosult testülethez továbbítani.</w:t>
      </w:r>
    </w:p>
    <w:p w14:paraId="2DF0290B" w14:textId="77777777" w:rsidR="002907C4" w:rsidRDefault="002907C4" w:rsidP="002907C4">
      <w:pPr>
        <w:ind w:firstLine="708"/>
        <w:jc w:val="both"/>
        <w:rPr>
          <w:b/>
        </w:rPr>
      </w:pPr>
      <w:r>
        <w:rPr>
          <w:b/>
        </w:rPr>
        <w:t>(8) Amennyiben lehetséges, óvást az óvás elbírálására illetékességgel és hatáskörrel rendelkező szerv joghatóságának időtartama alatt kell benyújtani.</w:t>
      </w:r>
    </w:p>
    <w:p w14:paraId="71635134" w14:textId="77777777" w:rsidR="002907C4" w:rsidRDefault="002907C4" w:rsidP="002907C4">
      <w:pPr>
        <w:ind w:firstLine="708"/>
        <w:jc w:val="both"/>
        <w:rPr>
          <w:b/>
        </w:rPr>
      </w:pPr>
      <w:r>
        <w:rPr>
          <w:b/>
        </w:rPr>
        <w:t>(9) Az óvás elbírálásának feltétele 30.000 forint letét megfizetése.</w:t>
      </w:r>
    </w:p>
    <w:p w14:paraId="0A2F194D" w14:textId="77777777" w:rsidR="002907C4" w:rsidRDefault="002907C4" w:rsidP="002907C4">
      <w:pPr>
        <w:spacing w:line="276" w:lineRule="auto"/>
        <w:ind w:firstLine="708"/>
        <w:jc w:val="both"/>
        <w:rPr>
          <w:b/>
        </w:rPr>
      </w:pPr>
      <w:r>
        <w:rPr>
          <w:b/>
        </w:rPr>
        <w:t xml:space="preserve">(10) </w:t>
      </w:r>
      <w:r>
        <w:t>Amennyiben az óvás kapcsán hozott végleges döntés az óvásban foglaltaknak helyt ad, az óvás benyújtója a letétet a végleges döntés meghozatalától számított harminc napon belül visszakapja.</w:t>
      </w:r>
    </w:p>
    <w:p w14:paraId="4BEA578B" w14:textId="77777777" w:rsidR="002907C4" w:rsidRDefault="002907C4" w:rsidP="002907C4">
      <w:pPr>
        <w:jc w:val="both"/>
        <w:rPr>
          <w:b/>
        </w:rPr>
      </w:pPr>
      <w:r>
        <w:rPr>
          <w:b/>
        </w:rPr>
        <w:t xml:space="preserve"> </w:t>
      </w:r>
      <w:r>
        <w:rPr>
          <w:b/>
        </w:rPr>
        <w:tab/>
        <w:t>(11) A bírói bizottság dönt a következő óvásokkal kapcsolatban:</w:t>
      </w:r>
    </w:p>
    <w:p w14:paraId="782D4EA7" w14:textId="77777777" w:rsidR="002907C4" w:rsidRDefault="002907C4" w:rsidP="002907C4">
      <w:pPr>
        <w:pStyle w:val="Listaszerbekezds"/>
        <w:numPr>
          <w:ilvl w:val="1"/>
          <w:numId w:val="5"/>
        </w:numPr>
        <w:spacing w:line="276" w:lineRule="auto"/>
        <w:jc w:val="both"/>
        <w:rPr>
          <w:b/>
        </w:rPr>
      </w:pPr>
      <w:r>
        <w:rPr>
          <w:b/>
        </w:rPr>
        <w:t>Minősüléssel, indulási joggal kapcsolatos óvások, melyeket legkésőbb hatvan perccel az érintett versenyszám startja előtt benyújtottak.</w:t>
      </w:r>
    </w:p>
    <w:p w14:paraId="7D2F50BA" w14:textId="77777777" w:rsidR="002907C4" w:rsidRDefault="002907C4" w:rsidP="002907C4">
      <w:pPr>
        <w:pStyle w:val="Listaszerbekezds"/>
        <w:numPr>
          <w:ilvl w:val="1"/>
          <w:numId w:val="5"/>
        </w:numPr>
        <w:spacing w:line="276" w:lineRule="auto"/>
        <w:jc w:val="both"/>
        <w:rPr>
          <w:b/>
        </w:rPr>
      </w:pPr>
      <w:r>
        <w:rPr>
          <w:b/>
        </w:rPr>
        <w:t>Pályával kapcsolatos óvások, melyeket legkésőbb a verseny startját megelőző nap 18.00 óráig benyújtottak.</w:t>
      </w:r>
    </w:p>
    <w:p w14:paraId="1B38FDB6" w14:textId="77777777" w:rsidR="002907C4" w:rsidRDefault="002907C4" w:rsidP="002907C4">
      <w:pPr>
        <w:pStyle w:val="Listaszerbekezds"/>
        <w:numPr>
          <w:ilvl w:val="1"/>
          <w:numId w:val="5"/>
        </w:numPr>
        <w:spacing w:line="276" w:lineRule="auto"/>
        <w:jc w:val="both"/>
        <w:rPr>
          <w:b/>
        </w:rPr>
      </w:pPr>
      <w:r>
        <w:rPr>
          <w:b/>
        </w:rPr>
        <w:t>A verseny során történő szabálytalanságokkal, eseményekkel, illetve az eredményekkel kapcsolatos óvások, melyeket legkésőbb az érintett verseny eredményeinek hivatalos közzétételétől számított harminc percen belül benyújtottak.</w:t>
      </w:r>
    </w:p>
    <w:p w14:paraId="7469F89E" w14:textId="77777777" w:rsidR="002907C4" w:rsidRDefault="002907C4" w:rsidP="002907C4">
      <w:pPr>
        <w:pStyle w:val="Listaszerbekezds"/>
        <w:numPr>
          <w:ilvl w:val="1"/>
          <w:numId w:val="5"/>
        </w:numPr>
        <w:spacing w:line="276" w:lineRule="auto"/>
        <w:jc w:val="both"/>
        <w:rPr>
          <w:b/>
        </w:rPr>
      </w:pPr>
      <w:r>
        <w:rPr>
          <w:b/>
        </w:rPr>
        <w:t>A szabályok alkalmazásával, végrehajtásával kapcsolatos óvások, melyeket az adott szabály alkalmazását, végrehajtásáról szóló közlést követő harminc percen belül benyújtottak.</w:t>
      </w:r>
    </w:p>
    <w:p w14:paraId="2073CCDF" w14:textId="4026F0CE" w:rsidR="002907C4" w:rsidRDefault="002907C4" w:rsidP="002907C4">
      <w:pPr>
        <w:spacing w:line="276" w:lineRule="auto"/>
        <w:ind w:firstLine="708"/>
        <w:jc w:val="both"/>
        <w:rPr>
          <w:bCs/>
        </w:rPr>
      </w:pPr>
      <w:r>
        <w:rPr>
          <w:bCs/>
        </w:rPr>
        <w:t xml:space="preserve">(12) A </w:t>
      </w:r>
      <w:ins w:id="236" w:author="Dr. Varga Kata" w:date="2022-11-21T16:55:00Z">
        <w:r w:rsidR="00C6793B">
          <w:t>Magyar Lovassport Szövetség</w:t>
        </w:r>
        <w:r w:rsidR="00C6793B">
          <w:rPr>
            <w:bCs/>
          </w:rPr>
          <w:t xml:space="preserve"> </w:t>
        </w:r>
      </w:ins>
      <w:r>
        <w:rPr>
          <w:bCs/>
        </w:rPr>
        <w:t>fegyelmi bizottság</w:t>
      </w:r>
      <w:ins w:id="237" w:author="Dr. Varga Kata" w:date="2022-11-21T16:55:00Z">
        <w:r w:rsidR="00C6793B">
          <w:rPr>
            <w:bCs/>
          </w:rPr>
          <w:t>a</w:t>
        </w:r>
      </w:ins>
      <w:r>
        <w:rPr>
          <w:bCs/>
        </w:rPr>
        <w:t xml:space="preserve"> dönt a (11) bekezdésben fel nem sorolt kérdésekkel kapcsolatos óvásokról. </w:t>
      </w:r>
    </w:p>
    <w:p w14:paraId="15874A13" w14:textId="5160E201" w:rsidR="002907C4" w:rsidRDefault="002907C4" w:rsidP="002907C4">
      <w:pPr>
        <w:spacing w:line="276" w:lineRule="auto"/>
        <w:ind w:firstLine="708"/>
        <w:jc w:val="both"/>
        <w:rPr>
          <w:b/>
        </w:rPr>
      </w:pPr>
      <w:del w:id="238" w:author="Dr. Varga Kata" w:date="2022-11-21T16:55:00Z">
        <w:r w:rsidDel="00DC523A">
          <w:rPr>
            <w:b/>
          </w:rPr>
          <w:delText xml:space="preserve">(13) </w:delText>
        </w:r>
        <w:r w:rsidDel="00DC523A">
          <w:delText>Amennyiben nincs fegyelmi bizottság, a Magyar Lovassport Szövetség Távlovagló és Távhajtó Szakágának hivatalos versenyein felmerült óvásokkal kapcsolatban a Szakbizottság tölti be a fellebbviteli bizottság szerepét azzal, hogy a döntéshozatalban nem vehet részt a vezetőségnek olyan tagja, aki az óvással kapcsolatban bármilyen módon közvetve vagy közvetlenül érintett</w:delText>
        </w:r>
      </w:del>
      <w:r>
        <w:t>.</w:t>
      </w:r>
    </w:p>
    <w:p w14:paraId="02318430" w14:textId="204A123B" w:rsidR="002907C4" w:rsidRDefault="002907C4" w:rsidP="002907C4">
      <w:pPr>
        <w:spacing w:line="276" w:lineRule="auto"/>
        <w:ind w:firstLine="708"/>
        <w:jc w:val="both"/>
        <w:rPr>
          <w:b/>
        </w:rPr>
      </w:pPr>
      <w:r>
        <w:rPr>
          <w:b/>
        </w:rPr>
        <w:t xml:space="preserve">(14) A FEI </w:t>
      </w:r>
      <w:proofErr w:type="spellStart"/>
      <w:r>
        <w:rPr>
          <w:b/>
        </w:rPr>
        <w:t>Tribunal</w:t>
      </w:r>
      <w:proofErr w:type="spellEnd"/>
      <w:r>
        <w:rPr>
          <w:b/>
        </w:rPr>
        <w:t xml:space="preserve">, </w:t>
      </w:r>
      <w:r>
        <w:t xml:space="preserve">illetve a hivatalos magyar versenyekkel kapcsolatban a Magyar Lovassport Szövetség </w:t>
      </w:r>
      <w:del w:id="239" w:author="Dr. Varga Kata" w:date="2022-11-21T16:56:00Z">
        <w:r w:rsidDel="00DC523A">
          <w:delText xml:space="preserve">Távlovagló- és Távhajtó Szakágának </w:delText>
        </w:r>
      </w:del>
      <w:r>
        <w:t xml:space="preserve">Fegyelmi Bizottsága jogosult az óvás elbírálására, amennyiben az olyan eseményekkel kapcsolatos, </w:t>
      </w:r>
      <w:r>
        <w:rPr>
          <w:b/>
        </w:rPr>
        <w:t xml:space="preserve">melyekre a verseny végéig nem derült fény, vagy nem a versenyen történtek, illetve nem közvetlenül a versenyen </w:t>
      </w:r>
      <w:r>
        <w:rPr>
          <w:b/>
        </w:rPr>
        <w:lastRenderedPageBreak/>
        <w:t>történt eseményekkel kapcsolatosak, ha az óvást az abban érintett verseny végét követő 14 napon belül benyújtották.</w:t>
      </w:r>
    </w:p>
    <w:p w14:paraId="40A8CB47" w14:textId="77777777" w:rsidR="002907C4" w:rsidRDefault="002907C4" w:rsidP="002907C4">
      <w:pPr>
        <w:spacing w:line="276" w:lineRule="auto"/>
        <w:ind w:firstLine="708"/>
        <w:jc w:val="both"/>
        <w:rPr>
          <w:b/>
        </w:rPr>
      </w:pPr>
      <w:r>
        <w:rPr>
          <w:b/>
        </w:rPr>
        <w:t xml:space="preserve">(15) A versennyel közvetlen kapcsolatban azok az események állnak, melyek magán a versenyen, az odavezető úton vagy a helyszínre történt érkezést követően történtek, beleértve a </w:t>
      </w:r>
      <w:proofErr w:type="spellStart"/>
      <w:r>
        <w:rPr>
          <w:b/>
        </w:rPr>
        <w:t>karanténozás</w:t>
      </w:r>
      <w:proofErr w:type="spellEnd"/>
      <w:r>
        <w:rPr>
          <w:b/>
        </w:rPr>
        <w:t>, a helyszíni edzés és akklimatizálódás idejét is.</w:t>
      </w:r>
    </w:p>
    <w:p w14:paraId="268B3239" w14:textId="77777777" w:rsidR="002907C4" w:rsidRDefault="002907C4" w:rsidP="002907C4">
      <w:pPr>
        <w:spacing w:line="276" w:lineRule="auto"/>
        <w:jc w:val="both"/>
        <w:rPr>
          <w:b/>
        </w:rPr>
      </w:pPr>
      <w:r>
        <w:rPr>
          <w:b/>
        </w:rPr>
        <w:t xml:space="preserve"> </w:t>
      </w:r>
      <w:r>
        <w:rPr>
          <w:b/>
        </w:rPr>
        <w:tab/>
        <w:t>(16) A külföldi bíró, a technikai küldött, és a külföldi állatorvosi küldött minden olyan eseményről jelentést tesz a FEI főtitkárának, mely nemzetközi versennyel kapcsolatos óvás alapjául szolgált.</w:t>
      </w:r>
    </w:p>
    <w:p w14:paraId="45126D81" w14:textId="77777777" w:rsidR="002907C4" w:rsidRDefault="002907C4" w:rsidP="002907C4">
      <w:pPr>
        <w:jc w:val="both"/>
        <w:rPr>
          <w:b/>
        </w:rPr>
      </w:pPr>
    </w:p>
    <w:p w14:paraId="6EFFBB90" w14:textId="77777777" w:rsidR="002907C4" w:rsidRDefault="002907C4" w:rsidP="002907C4">
      <w:pPr>
        <w:pStyle w:val="Cmsor1"/>
        <w:jc w:val="both"/>
      </w:pPr>
      <w:bookmarkStart w:id="240" w:name="_Toc31649113"/>
      <w:bookmarkStart w:id="241" w:name="_Toc410040670"/>
      <w:r>
        <w:t>XI. Gazdálkodási Szabályzat</w:t>
      </w:r>
      <w:bookmarkEnd w:id="240"/>
      <w:bookmarkEnd w:id="241"/>
    </w:p>
    <w:p w14:paraId="63CB6B03" w14:textId="77777777" w:rsidR="002907C4" w:rsidRDefault="002907C4" w:rsidP="002907C4">
      <w:pPr>
        <w:jc w:val="both"/>
      </w:pPr>
    </w:p>
    <w:p w14:paraId="0DD53AEB" w14:textId="77777777" w:rsidR="002907C4" w:rsidRDefault="002907C4" w:rsidP="002907C4">
      <w:pPr>
        <w:jc w:val="both"/>
      </w:pPr>
      <w:r>
        <w:t>199. §   (1) A Szakág a Szövetségtől kapott támogatásból, a szakági versenyzéshez kapcsolódó versenyzői befizetésekből, valamint egyes rendkívüli – szponzori – bevételekből gazdálkodik.</w:t>
      </w:r>
    </w:p>
    <w:p w14:paraId="48420144" w14:textId="77777777" w:rsidR="002907C4" w:rsidRDefault="002907C4" w:rsidP="002907C4">
      <w:pPr>
        <w:ind w:firstLine="708"/>
        <w:jc w:val="both"/>
      </w:pPr>
      <w:r>
        <w:t>(2) A Szakág gazdálkodását az Magyar Lovassport Szövetség ellenőrzi.</w:t>
      </w:r>
    </w:p>
    <w:p w14:paraId="27377AE0" w14:textId="77777777" w:rsidR="002907C4" w:rsidRDefault="002907C4" w:rsidP="002907C4">
      <w:pPr>
        <w:ind w:firstLine="708"/>
        <w:jc w:val="both"/>
      </w:pPr>
      <w:r>
        <w:t>(3) A versenyzői befizetések megoszlása:</w:t>
      </w:r>
    </w:p>
    <w:p w14:paraId="1671AFCE" w14:textId="77777777" w:rsidR="002907C4" w:rsidRDefault="002907C4" w:rsidP="002907C4">
      <w:pPr>
        <w:numPr>
          <w:ilvl w:val="0"/>
          <w:numId w:val="6"/>
        </w:numPr>
        <w:jc w:val="both"/>
      </w:pPr>
      <w:r>
        <w:t>a versenyzői licence-díjak100%-a szakági bevétel;</w:t>
      </w:r>
    </w:p>
    <w:p w14:paraId="22722FCE" w14:textId="77777777" w:rsidR="002907C4" w:rsidRDefault="002907C4" w:rsidP="002907C4">
      <w:pPr>
        <w:numPr>
          <w:ilvl w:val="0"/>
          <w:numId w:val="6"/>
        </w:numPr>
        <w:jc w:val="both"/>
      </w:pPr>
      <w:r>
        <w:t>a sportlovak licence-díjának 100%-a szakági bevétel,</w:t>
      </w:r>
    </w:p>
    <w:p w14:paraId="11A0ADA2" w14:textId="77777777" w:rsidR="002907C4" w:rsidRDefault="002907C4" w:rsidP="002907C4">
      <w:pPr>
        <w:ind w:firstLine="708"/>
        <w:jc w:val="both"/>
      </w:pPr>
      <w:r>
        <w:t xml:space="preserve">(4) A versenyekhez kapcsolódó valamennyi versenyzői befizetés és kifizetés elvégzésére a versenyszervező vagy képviselője jogosult, a versenyekhez kapcsolódó valamennyi befizetés a szervező bevétele, és a versenyekhez kapcsolódó valamennyi kifizetés a szervező költsége.  </w:t>
      </w:r>
    </w:p>
    <w:p w14:paraId="5C31D161" w14:textId="66138AEC" w:rsidR="002907C4" w:rsidRDefault="002907C4" w:rsidP="002907C4">
      <w:pPr>
        <w:ind w:firstLine="708"/>
        <w:jc w:val="both"/>
      </w:pPr>
      <w:r>
        <w:t>(5) A Szakbizottság vagy a szakági gyűlés által megítélt díjakkal, támogatásokkal, jutalmakkal, költségtérítésekkel, vagy egyéb kifizetésekkel kapcsolatos számlák kiállítására, befogadására és azok teljesítésére csak a megítélésről szóló döntés évében kerülhet sor.</w:t>
      </w:r>
    </w:p>
    <w:p w14:paraId="7E3A528C" w14:textId="77777777" w:rsidR="002907C4" w:rsidRDefault="002907C4" w:rsidP="002907C4">
      <w:pPr>
        <w:jc w:val="both"/>
      </w:pPr>
    </w:p>
    <w:p w14:paraId="1E7DBCAC" w14:textId="77777777" w:rsidR="002907C4" w:rsidRDefault="002907C4" w:rsidP="002907C4">
      <w:pPr>
        <w:pStyle w:val="Cmsor1"/>
      </w:pPr>
      <w:bookmarkStart w:id="242" w:name="_Toc31649114"/>
      <w:r>
        <w:t>I. számú melléklet: Definíciók</w:t>
      </w:r>
      <w:bookmarkEnd w:id="242"/>
    </w:p>
    <w:p w14:paraId="58BBD70B" w14:textId="77777777" w:rsidR="002907C4" w:rsidRDefault="002907C4" w:rsidP="002907C4">
      <w:pPr>
        <w:pStyle w:val="Listaszerbekezds"/>
        <w:jc w:val="both"/>
        <w:rPr>
          <w:b/>
          <w:bCs/>
        </w:rPr>
      </w:pPr>
    </w:p>
    <w:p w14:paraId="3935A28E" w14:textId="77777777" w:rsidR="002907C4" w:rsidRDefault="002907C4" w:rsidP="002907C4">
      <w:pPr>
        <w:pStyle w:val="Listaszerbekezds"/>
        <w:numPr>
          <w:ilvl w:val="0"/>
          <w:numId w:val="7"/>
        </w:numPr>
        <w:jc w:val="both"/>
        <w:rPr>
          <w:b/>
          <w:bCs/>
        </w:rPr>
      </w:pPr>
      <w:r>
        <w:rPr>
          <w:b/>
          <w:bCs/>
        </w:rPr>
        <w:t xml:space="preserve">Állatorvosi kapu: </w:t>
      </w:r>
      <w:r>
        <w:t>lásd 50-54. §</w:t>
      </w:r>
    </w:p>
    <w:p w14:paraId="59A9E818" w14:textId="77777777" w:rsidR="002907C4" w:rsidRDefault="002907C4" w:rsidP="002907C4">
      <w:pPr>
        <w:pStyle w:val="Listaszerbekezds"/>
        <w:numPr>
          <w:ilvl w:val="0"/>
          <w:numId w:val="7"/>
        </w:numPr>
        <w:jc w:val="both"/>
      </w:pPr>
      <w:r>
        <w:rPr>
          <w:b/>
          <w:bCs/>
        </w:rPr>
        <w:t>Bajnokságok:</w:t>
      </w:r>
      <w:r>
        <w:t xml:space="preserve"> Világ-, kontinens-, regionális- vagy korosztályos bajnokságok, lásd 12. és 15. §</w:t>
      </w:r>
    </w:p>
    <w:p w14:paraId="6639B7A2" w14:textId="77777777" w:rsidR="002907C4" w:rsidRDefault="002907C4" w:rsidP="002907C4">
      <w:pPr>
        <w:pStyle w:val="Listaszerbekezds"/>
        <w:numPr>
          <w:ilvl w:val="0"/>
          <w:numId w:val="7"/>
        </w:numPr>
        <w:jc w:val="both"/>
        <w:rPr>
          <w:b/>
          <w:bCs/>
        </w:rPr>
      </w:pPr>
      <w:r>
        <w:rPr>
          <w:b/>
          <w:bCs/>
        </w:rPr>
        <w:t xml:space="preserve">Bemutatásra rendelkezésre álló idő: </w:t>
      </w:r>
      <w:r>
        <w:t>ld. 98. §</w:t>
      </w:r>
    </w:p>
    <w:p w14:paraId="4F46B6AA" w14:textId="77777777" w:rsidR="002907C4" w:rsidRDefault="002907C4" w:rsidP="002907C4">
      <w:pPr>
        <w:pStyle w:val="Listaszerbekezds"/>
        <w:numPr>
          <w:ilvl w:val="0"/>
          <w:numId w:val="7"/>
        </w:numPr>
        <w:jc w:val="both"/>
        <w:rPr>
          <w:b/>
          <w:bCs/>
        </w:rPr>
      </w:pPr>
      <w:r>
        <w:rPr>
          <w:b/>
          <w:bCs/>
        </w:rPr>
        <w:t xml:space="preserve">Büntetőkártya: </w:t>
      </w:r>
      <w:r>
        <w:t>lásd 194. § (2) §</w:t>
      </w:r>
    </w:p>
    <w:p w14:paraId="66DA786A" w14:textId="77777777" w:rsidR="002907C4" w:rsidRDefault="002907C4" w:rsidP="002907C4">
      <w:pPr>
        <w:pStyle w:val="Listaszerbekezds"/>
        <w:numPr>
          <w:ilvl w:val="0"/>
          <w:numId w:val="7"/>
        </w:numPr>
        <w:jc w:val="both"/>
      </w:pPr>
      <w:r>
        <w:rPr>
          <w:b/>
        </w:rPr>
        <w:t>CEI:</w:t>
      </w:r>
      <w:r>
        <w:rPr>
          <w:bCs/>
        </w:rPr>
        <w:t xml:space="preserve"> </w:t>
      </w:r>
      <w:r>
        <w:t>lásd 12-13. §</w:t>
      </w:r>
    </w:p>
    <w:p w14:paraId="664A607C" w14:textId="77777777" w:rsidR="002907C4" w:rsidRDefault="002907C4" w:rsidP="002907C4">
      <w:pPr>
        <w:pStyle w:val="Listaszerbekezds"/>
        <w:numPr>
          <w:ilvl w:val="0"/>
          <w:numId w:val="7"/>
        </w:numPr>
        <w:jc w:val="both"/>
      </w:pPr>
      <w:r>
        <w:rPr>
          <w:b/>
          <w:bCs/>
        </w:rPr>
        <w:t>CEIO:</w:t>
      </w:r>
      <w:r>
        <w:t xml:space="preserve"> lásd 12. és 14. §</w:t>
      </w:r>
    </w:p>
    <w:p w14:paraId="4E64570D" w14:textId="77777777" w:rsidR="002907C4" w:rsidRDefault="002907C4" w:rsidP="002907C4">
      <w:pPr>
        <w:pStyle w:val="Listaszerbekezds"/>
        <w:numPr>
          <w:ilvl w:val="0"/>
          <w:numId w:val="7"/>
        </w:numPr>
        <w:jc w:val="both"/>
        <w:rPr>
          <w:b/>
          <w:bCs/>
        </w:rPr>
      </w:pPr>
      <w:r>
        <w:rPr>
          <w:b/>
          <w:bCs/>
        </w:rPr>
        <w:t xml:space="preserve">Csapatbajnokság: </w:t>
      </w:r>
      <w:r>
        <w:t>lásd 177. §</w:t>
      </w:r>
    </w:p>
    <w:p w14:paraId="7A6C7E09" w14:textId="77777777" w:rsidR="002907C4" w:rsidRDefault="002907C4" w:rsidP="002907C4">
      <w:pPr>
        <w:pStyle w:val="Listaszerbekezds"/>
        <w:numPr>
          <w:ilvl w:val="0"/>
          <w:numId w:val="7"/>
        </w:numPr>
        <w:jc w:val="both"/>
        <w:rPr>
          <w:b/>
          <w:bCs/>
        </w:rPr>
      </w:pPr>
      <w:r>
        <w:rPr>
          <w:b/>
          <w:bCs/>
        </w:rPr>
        <w:t xml:space="preserve">Csapatverseny: </w:t>
      </w:r>
      <w:r>
        <w:t>nemzeti csapatok verseny CEIO versenyen.</w:t>
      </w:r>
      <w:r>
        <w:rPr>
          <w:b/>
          <w:bCs/>
        </w:rPr>
        <w:t xml:space="preserve">  </w:t>
      </w:r>
    </w:p>
    <w:p w14:paraId="2F2C2A30" w14:textId="77777777" w:rsidR="002907C4" w:rsidRDefault="002907C4" w:rsidP="002907C4">
      <w:pPr>
        <w:pStyle w:val="Listaszerbekezds"/>
        <w:numPr>
          <w:ilvl w:val="0"/>
          <w:numId w:val="7"/>
        </w:numPr>
        <w:jc w:val="both"/>
      </w:pPr>
      <w:r>
        <w:rPr>
          <w:b/>
          <w:bCs/>
        </w:rPr>
        <w:t>Definitív nevezés:</w:t>
      </w:r>
      <w:r>
        <w:t xml:space="preserve"> nemzetközi versenyek esetében a nemzeti szövetség által leadott, a versenyen visszaigazoltan részt venni szándékozó lovak és lovasok névsora. Bajnokságok esetében a névsor azokat tartalmazhatja, akik a nominatív nevezésben szerepeltek. </w:t>
      </w:r>
    </w:p>
    <w:p w14:paraId="4C5B4449" w14:textId="77777777" w:rsidR="002907C4" w:rsidRDefault="002907C4" w:rsidP="002907C4">
      <w:pPr>
        <w:pStyle w:val="Listaszerbekezds"/>
        <w:numPr>
          <w:ilvl w:val="0"/>
          <w:numId w:val="7"/>
        </w:numPr>
        <w:jc w:val="both"/>
      </w:pPr>
      <w:r>
        <w:rPr>
          <w:b/>
          <w:bCs/>
        </w:rPr>
        <w:t>Doppingbizottság:</w:t>
      </w:r>
      <w:r>
        <w:t xml:space="preserve"> ld. 197. § </w:t>
      </w:r>
    </w:p>
    <w:p w14:paraId="64577DFB" w14:textId="77777777" w:rsidR="002907C4" w:rsidRDefault="002907C4" w:rsidP="002907C4">
      <w:pPr>
        <w:pStyle w:val="Listaszerbekezds"/>
        <w:numPr>
          <w:ilvl w:val="0"/>
          <w:numId w:val="7"/>
        </w:numPr>
        <w:jc w:val="both"/>
      </w:pPr>
      <w:r>
        <w:rPr>
          <w:b/>
        </w:rPr>
        <w:t xml:space="preserve">Edző: </w:t>
      </w:r>
      <w:r>
        <w:t>lásd 5. §</w:t>
      </w:r>
    </w:p>
    <w:p w14:paraId="0B8901BE" w14:textId="77777777" w:rsidR="002907C4" w:rsidRDefault="002907C4" w:rsidP="002907C4">
      <w:pPr>
        <w:pStyle w:val="Listaszerbekezds"/>
        <w:numPr>
          <w:ilvl w:val="0"/>
          <w:numId w:val="7"/>
        </w:numPr>
        <w:jc w:val="both"/>
      </w:pPr>
      <w:r>
        <w:rPr>
          <w:b/>
          <w:bCs/>
        </w:rPr>
        <w:t>Elit versenyző:</w:t>
      </w:r>
      <w:r>
        <w:t xml:space="preserve"> a lovasok számára az 173. §-ban írt feltételek fennállása esetén nyújtott elismerés, minősítés.</w:t>
      </w:r>
    </w:p>
    <w:p w14:paraId="22149DA8" w14:textId="77777777" w:rsidR="002907C4" w:rsidRDefault="002907C4" w:rsidP="002907C4">
      <w:pPr>
        <w:pStyle w:val="Listaszerbekezds"/>
        <w:numPr>
          <w:ilvl w:val="0"/>
          <w:numId w:val="7"/>
        </w:numPr>
        <w:jc w:val="both"/>
        <w:rPr>
          <w:b/>
          <w:bCs/>
        </w:rPr>
      </w:pPr>
      <w:r>
        <w:rPr>
          <w:b/>
          <w:bCs/>
        </w:rPr>
        <w:t xml:space="preserve">Előzetes állatorvosi vizsgálat: </w:t>
      </w:r>
      <w:r>
        <w:t xml:space="preserve">az a kötelező állatorvosi vizsgálat, melyre a verseny kezdetekor, a legelső körre való indulás előtt kerül sor. </w:t>
      </w:r>
    </w:p>
    <w:p w14:paraId="0BF10263" w14:textId="77777777" w:rsidR="002907C4" w:rsidRDefault="002907C4" w:rsidP="002907C4">
      <w:pPr>
        <w:pStyle w:val="Listaszerbekezds"/>
        <w:numPr>
          <w:ilvl w:val="0"/>
          <w:numId w:val="7"/>
        </w:numPr>
        <w:jc w:val="both"/>
      </w:pPr>
      <w:r>
        <w:rPr>
          <w:b/>
          <w:bCs/>
        </w:rPr>
        <w:lastRenderedPageBreak/>
        <w:t>Érdek-összeütközés:</w:t>
      </w:r>
      <w:r>
        <w:t xml:space="preserve"> ld. 182. §</w:t>
      </w:r>
    </w:p>
    <w:p w14:paraId="37F546F7" w14:textId="77777777" w:rsidR="002907C4" w:rsidRDefault="002907C4" w:rsidP="002907C4">
      <w:pPr>
        <w:pStyle w:val="Listaszerbekezds"/>
        <w:numPr>
          <w:ilvl w:val="0"/>
          <w:numId w:val="7"/>
        </w:numPr>
        <w:jc w:val="both"/>
      </w:pPr>
      <w:r>
        <w:rPr>
          <w:b/>
          <w:bCs/>
        </w:rPr>
        <w:t>FEI Szabályzatok és Előírások:</w:t>
      </w:r>
      <w:r>
        <w:t xml:space="preserve"> lásd 1. §</w:t>
      </w:r>
    </w:p>
    <w:p w14:paraId="57B031A5" w14:textId="77777777" w:rsidR="002907C4" w:rsidRDefault="002907C4" w:rsidP="002907C4">
      <w:pPr>
        <w:pStyle w:val="Listaszerbekezds"/>
        <w:numPr>
          <w:ilvl w:val="0"/>
          <w:numId w:val="7"/>
        </w:numPr>
        <w:jc w:val="both"/>
      </w:pPr>
      <w:r>
        <w:rPr>
          <w:b/>
          <w:bCs/>
        </w:rPr>
        <w:t>Felnőtt versenyző:</w:t>
      </w:r>
      <w:r>
        <w:t xml:space="preserve"> ld. 128. §</w:t>
      </w:r>
    </w:p>
    <w:p w14:paraId="1D6D5E76" w14:textId="77777777" w:rsidR="002907C4" w:rsidRDefault="002907C4" w:rsidP="002907C4">
      <w:pPr>
        <w:pStyle w:val="Listaszerbekezds"/>
        <w:numPr>
          <w:ilvl w:val="0"/>
          <w:numId w:val="7"/>
        </w:numPr>
        <w:jc w:val="both"/>
        <w:rPr>
          <w:b/>
          <w:bCs/>
        </w:rPr>
      </w:pPr>
      <w:r>
        <w:rPr>
          <w:b/>
          <w:bCs/>
        </w:rPr>
        <w:t xml:space="preserve">Fiatalkorú versenyző: </w:t>
      </w:r>
      <w:r>
        <w:t>ld. 128. §</w:t>
      </w:r>
    </w:p>
    <w:p w14:paraId="07CD8E57" w14:textId="77777777" w:rsidR="002907C4" w:rsidRDefault="002907C4" w:rsidP="002907C4">
      <w:pPr>
        <w:pStyle w:val="Listaszerbekezds"/>
        <w:numPr>
          <w:ilvl w:val="0"/>
          <w:numId w:val="7"/>
        </w:numPr>
        <w:jc w:val="both"/>
        <w:rPr>
          <w:b/>
          <w:bCs/>
        </w:rPr>
      </w:pPr>
      <w:r>
        <w:rPr>
          <w:b/>
          <w:bCs/>
        </w:rPr>
        <w:t xml:space="preserve">Ismételt állatorvosi vizsgálat: </w:t>
      </w:r>
      <w:r>
        <w:t>ld. 92. § (3) és (4)</w:t>
      </w:r>
    </w:p>
    <w:p w14:paraId="73DA5F4B" w14:textId="77777777" w:rsidR="002907C4" w:rsidRDefault="002907C4" w:rsidP="002907C4">
      <w:pPr>
        <w:pStyle w:val="Listaszerbekezds"/>
        <w:numPr>
          <w:ilvl w:val="0"/>
          <w:numId w:val="7"/>
        </w:numPr>
        <w:jc w:val="both"/>
        <w:rPr>
          <w:b/>
          <w:bCs/>
        </w:rPr>
      </w:pPr>
      <w:r>
        <w:rPr>
          <w:b/>
          <w:bCs/>
        </w:rPr>
        <w:t xml:space="preserve">Junior versenyző: </w:t>
      </w:r>
      <w:r>
        <w:t>ld. 128. §</w:t>
      </w:r>
    </w:p>
    <w:p w14:paraId="1B86A939" w14:textId="77777777" w:rsidR="002907C4" w:rsidRDefault="002907C4" w:rsidP="002907C4">
      <w:pPr>
        <w:pStyle w:val="Listaszerbekezds"/>
        <w:numPr>
          <w:ilvl w:val="0"/>
          <w:numId w:val="7"/>
        </w:numPr>
        <w:jc w:val="both"/>
        <w:rPr>
          <w:b/>
          <w:bCs/>
        </w:rPr>
      </w:pPr>
      <w:proofErr w:type="spellStart"/>
      <w:r>
        <w:rPr>
          <w:b/>
          <w:bCs/>
        </w:rPr>
        <w:t>Kapunkénti</w:t>
      </w:r>
      <w:proofErr w:type="spellEnd"/>
      <w:r>
        <w:rPr>
          <w:b/>
          <w:bCs/>
        </w:rPr>
        <w:t xml:space="preserve"> állatorvosi vizsgálat: </w:t>
      </w:r>
      <w:r>
        <w:t>ld. 92. § (2)</w:t>
      </w:r>
    </w:p>
    <w:p w14:paraId="1816B59E" w14:textId="77777777" w:rsidR="002907C4" w:rsidRDefault="002907C4" w:rsidP="002907C4">
      <w:pPr>
        <w:pStyle w:val="Listaszerbekezds"/>
        <w:numPr>
          <w:ilvl w:val="0"/>
          <w:numId w:val="7"/>
        </w:numPr>
        <w:jc w:val="both"/>
        <w:rPr>
          <w:b/>
          <w:bCs/>
        </w:rPr>
      </w:pPr>
      <w:r>
        <w:rPr>
          <w:b/>
          <w:bCs/>
        </w:rPr>
        <w:t xml:space="preserve">Kegyetlenség: </w:t>
      </w:r>
      <w:r>
        <w:t>lásd 9. § és a FEI Általános Szabályzata</w:t>
      </w:r>
    </w:p>
    <w:p w14:paraId="3A4233EF" w14:textId="77777777" w:rsidR="002907C4" w:rsidRDefault="002907C4" w:rsidP="002907C4">
      <w:pPr>
        <w:pStyle w:val="Listaszerbekezds"/>
        <w:numPr>
          <w:ilvl w:val="0"/>
          <w:numId w:val="7"/>
        </w:numPr>
        <w:jc w:val="both"/>
      </w:pPr>
      <w:r>
        <w:rPr>
          <w:b/>
          <w:bCs/>
        </w:rPr>
        <w:t xml:space="preserve">Kiskorú versenyző: </w:t>
      </w:r>
      <w:r>
        <w:t>ld. 128. §</w:t>
      </w:r>
    </w:p>
    <w:p w14:paraId="18CF20E2" w14:textId="77777777" w:rsidR="002907C4" w:rsidRDefault="002907C4" w:rsidP="002907C4">
      <w:pPr>
        <w:pStyle w:val="Listaszerbekezds"/>
        <w:numPr>
          <w:ilvl w:val="0"/>
          <w:numId w:val="7"/>
        </w:numPr>
        <w:jc w:val="both"/>
      </w:pPr>
      <w:r>
        <w:rPr>
          <w:b/>
          <w:bCs/>
        </w:rPr>
        <w:t>Kizárás:</w:t>
      </w:r>
      <w:r>
        <w:t xml:space="preserve"> lásd 35. §</w:t>
      </w:r>
    </w:p>
    <w:p w14:paraId="5D2D3566" w14:textId="77777777" w:rsidR="002907C4" w:rsidRDefault="002907C4" w:rsidP="002907C4">
      <w:pPr>
        <w:pStyle w:val="Listaszerbekezds"/>
        <w:numPr>
          <w:ilvl w:val="0"/>
          <w:numId w:val="7"/>
        </w:numPr>
        <w:jc w:val="both"/>
        <w:rPr>
          <w:b/>
          <w:bCs/>
        </w:rPr>
      </w:pPr>
      <w:r>
        <w:rPr>
          <w:b/>
          <w:bCs/>
        </w:rPr>
        <w:t xml:space="preserve">Kör: </w:t>
      </w:r>
      <w:r>
        <w:t>lásd 47. §</w:t>
      </w:r>
    </w:p>
    <w:p w14:paraId="2A6665D8" w14:textId="77777777" w:rsidR="002907C4" w:rsidRDefault="002907C4" w:rsidP="002907C4">
      <w:pPr>
        <w:pStyle w:val="Listaszerbekezds"/>
        <w:numPr>
          <w:ilvl w:val="0"/>
          <w:numId w:val="7"/>
        </w:numPr>
        <w:jc w:val="both"/>
        <w:rPr>
          <w:b/>
          <w:bCs/>
        </w:rPr>
      </w:pPr>
      <w:r>
        <w:rPr>
          <w:b/>
          <w:bCs/>
        </w:rPr>
        <w:t xml:space="preserve">Kötelező pihenőidő: </w:t>
      </w:r>
      <w:r>
        <w:t>lásd 53. §</w:t>
      </w:r>
    </w:p>
    <w:p w14:paraId="355DD680" w14:textId="77777777" w:rsidR="002907C4" w:rsidRDefault="002907C4" w:rsidP="002907C4">
      <w:pPr>
        <w:pStyle w:val="Listaszerbekezds"/>
        <w:numPr>
          <w:ilvl w:val="0"/>
          <w:numId w:val="7"/>
        </w:numPr>
        <w:jc w:val="both"/>
        <w:rPr>
          <w:b/>
          <w:bCs/>
        </w:rPr>
      </w:pPr>
      <w:r>
        <w:rPr>
          <w:b/>
          <w:bCs/>
        </w:rPr>
        <w:t xml:space="preserve">Külföldi állatorvosi küldött: </w:t>
      </w:r>
      <w:r>
        <w:t>ld. a FEI Állatorvosi Szabályzatában</w:t>
      </w:r>
      <w:r>
        <w:rPr>
          <w:b/>
          <w:bCs/>
        </w:rPr>
        <w:t xml:space="preserve"> </w:t>
      </w:r>
    </w:p>
    <w:p w14:paraId="6BFACDD4" w14:textId="77777777" w:rsidR="002907C4" w:rsidRDefault="002907C4" w:rsidP="002907C4">
      <w:pPr>
        <w:pStyle w:val="Listaszerbekezds"/>
        <w:numPr>
          <w:ilvl w:val="0"/>
          <w:numId w:val="7"/>
        </w:numPr>
        <w:jc w:val="both"/>
      </w:pPr>
      <w:r>
        <w:rPr>
          <w:b/>
          <w:bCs/>
        </w:rPr>
        <w:t xml:space="preserve">Legjobb kondíció különdíj: </w:t>
      </w:r>
      <w:r>
        <w:t>lásd 167. §</w:t>
      </w:r>
    </w:p>
    <w:p w14:paraId="0FB73C59" w14:textId="77777777" w:rsidR="002907C4" w:rsidRDefault="002907C4" w:rsidP="002907C4">
      <w:pPr>
        <w:pStyle w:val="Listaszerbekezds"/>
        <w:numPr>
          <w:ilvl w:val="0"/>
          <w:numId w:val="7"/>
        </w:numPr>
        <w:jc w:val="both"/>
      </w:pPr>
      <w:r>
        <w:rPr>
          <w:b/>
          <w:bCs/>
        </w:rPr>
        <w:t>Ló-lovas páros</w:t>
      </w:r>
      <w:r>
        <w:t>: egy versenyen induló ló és a lovasa</w:t>
      </w:r>
    </w:p>
    <w:p w14:paraId="0392DF67" w14:textId="77777777" w:rsidR="002907C4" w:rsidRDefault="002907C4" w:rsidP="002907C4">
      <w:pPr>
        <w:pStyle w:val="Listaszerbekezds"/>
        <w:numPr>
          <w:ilvl w:val="0"/>
          <w:numId w:val="7"/>
        </w:numPr>
        <w:jc w:val="both"/>
      </w:pPr>
      <w:r>
        <w:rPr>
          <w:b/>
          <w:bCs/>
        </w:rPr>
        <w:t>MACS:</w:t>
      </w:r>
      <w:r>
        <w:t xml:space="preserve"> Magyar Antidopping Csoport</w:t>
      </w:r>
    </w:p>
    <w:p w14:paraId="34912752" w14:textId="77777777" w:rsidR="002907C4" w:rsidRDefault="002907C4" w:rsidP="002907C4">
      <w:pPr>
        <w:pStyle w:val="Listaszerbekezds"/>
        <w:numPr>
          <w:ilvl w:val="0"/>
          <w:numId w:val="7"/>
        </w:numPr>
        <w:jc w:val="both"/>
        <w:rPr>
          <w:b/>
          <w:bCs/>
        </w:rPr>
      </w:pPr>
      <w:r>
        <w:rPr>
          <w:b/>
          <w:bCs/>
        </w:rPr>
        <w:t xml:space="preserve">Megismételt pulzusvizsgálat: </w:t>
      </w:r>
      <w:r>
        <w:t>ld. 100. §</w:t>
      </w:r>
    </w:p>
    <w:p w14:paraId="3F9E3168" w14:textId="77777777" w:rsidR="002907C4" w:rsidRDefault="002907C4" w:rsidP="002907C4">
      <w:pPr>
        <w:pStyle w:val="Listaszerbekezds"/>
        <w:numPr>
          <w:ilvl w:val="0"/>
          <w:numId w:val="7"/>
        </w:numPr>
        <w:jc w:val="both"/>
      </w:pPr>
      <w:r>
        <w:rPr>
          <w:b/>
          <w:bCs/>
        </w:rPr>
        <w:t>Kiesés:</w:t>
      </w:r>
      <w:r>
        <w:t xml:space="preserve"> lásd 34. § és II. sz. melléklet</w:t>
      </w:r>
    </w:p>
    <w:p w14:paraId="32DA3A99" w14:textId="77777777" w:rsidR="002907C4" w:rsidRDefault="002907C4" w:rsidP="002907C4">
      <w:pPr>
        <w:pStyle w:val="Listaszerbekezds"/>
        <w:numPr>
          <w:ilvl w:val="0"/>
          <w:numId w:val="7"/>
        </w:numPr>
        <w:jc w:val="both"/>
        <w:rPr>
          <w:b/>
          <w:bCs/>
        </w:rPr>
      </w:pPr>
      <w:r>
        <w:rPr>
          <w:b/>
          <w:bCs/>
        </w:rPr>
        <w:t xml:space="preserve">Nemzeti verseny: </w:t>
      </w:r>
      <w:r>
        <w:t>a nemzeti szövetség, azaz a Magyar Lovassport Szövetség Távlovagló- és Távhajtó Szakága által saját hatáskörben rendezett, hazai szintű versenyek.</w:t>
      </w:r>
    </w:p>
    <w:p w14:paraId="7906D4EC" w14:textId="77777777" w:rsidR="002907C4" w:rsidRDefault="002907C4" w:rsidP="002907C4">
      <w:pPr>
        <w:pStyle w:val="Listaszerbekezds"/>
        <w:numPr>
          <w:ilvl w:val="0"/>
          <w:numId w:val="7"/>
        </w:numPr>
        <w:jc w:val="both"/>
        <w:rPr>
          <w:b/>
          <w:bCs/>
        </w:rPr>
      </w:pPr>
      <w:r>
        <w:rPr>
          <w:b/>
          <w:bCs/>
        </w:rPr>
        <w:t xml:space="preserve">Nominatív nevezés: </w:t>
      </w:r>
      <w:r>
        <w:t>azoknak a lovaknak és lovasoknak a névsora, akiket/amelyeket a nemzeti szövetség egy adott versenyre benevezett, és akik/amelyek közül a definitív nevezésben szereplő lovak és lovasok, illetve tartalék lovak és lovasok kikerülnek.</w:t>
      </w:r>
      <w:r>
        <w:rPr>
          <w:b/>
          <w:bCs/>
        </w:rPr>
        <w:t xml:space="preserve"> </w:t>
      </w:r>
    </w:p>
    <w:p w14:paraId="16235DAB" w14:textId="77777777" w:rsidR="002907C4" w:rsidRDefault="002907C4" w:rsidP="002907C4">
      <w:pPr>
        <w:pStyle w:val="Listaszerbekezds"/>
        <w:numPr>
          <w:ilvl w:val="0"/>
          <w:numId w:val="7"/>
        </w:numPr>
        <w:jc w:val="both"/>
      </w:pPr>
      <w:r>
        <w:rPr>
          <w:b/>
          <w:bCs/>
        </w:rPr>
        <w:t xml:space="preserve">Pulzus visszamérési index: </w:t>
      </w:r>
      <w:r>
        <w:t>ld. 108. §</w:t>
      </w:r>
    </w:p>
    <w:p w14:paraId="65CD2D61" w14:textId="77777777" w:rsidR="002907C4" w:rsidRDefault="002907C4" w:rsidP="002907C4">
      <w:pPr>
        <w:pStyle w:val="Listaszerbekezds"/>
        <w:numPr>
          <w:ilvl w:val="0"/>
          <w:numId w:val="7"/>
        </w:numPr>
        <w:jc w:val="both"/>
      </w:pPr>
      <w:r>
        <w:rPr>
          <w:b/>
          <w:bCs/>
        </w:rPr>
        <w:t>Sárga figyelmeztető kártya:</w:t>
      </w:r>
      <w:r>
        <w:t xml:space="preserve"> lásd 194. § (1) §</w:t>
      </w:r>
    </w:p>
    <w:p w14:paraId="0B52CE4A" w14:textId="77777777" w:rsidR="002907C4" w:rsidRDefault="002907C4" w:rsidP="002907C4">
      <w:pPr>
        <w:pStyle w:val="Listaszerbekezds"/>
        <w:numPr>
          <w:ilvl w:val="0"/>
          <w:numId w:val="7"/>
        </w:numPr>
        <w:jc w:val="both"/>
      </w:pPr>
      <w:r>
        <w:rPr>
          <w:b/>
          <w:bCs/>
        </w:rPr>
        <w:t>Segítő:</w:t>
      </w:r>
      <w:r>
        <w:t xml:space="preserve"> egy adott páros részére a versenytéren történő segítségnyújtásra kijelölt és arra feljogosított személy.</w:t>
      </w:r>
    </w:p>
    <w:p w14:paraId="02C09D84" w14:textId="77777777" w:rsidR="002907C4" w:rsidRDefault="002907C4" w:rsidP="002907C4">
      <w:pPr>
        <w:pStyle w:val="Listaszerbekezds"/>
        <w:numPr>
          <w:ilvl w:val="0"/>
          <w:numId w:val="7"/>
        </w:numPr>
        <w:jc w:val="both"/>
      </w:pPr>
      <w:r>
        <w:rPr>
          <w:b/>
          <w:bCs/>
        </w:rPr>
        <w:t>Segítőpont:</w:t>
      </w:r>
      <w:r>
        <w:t xml:space="preserve"> ld. 68. § (1)</w:t>
      </w:r>
    </w:p>
    <w:p w14:paraId="32678002" w14:textId="77777777" w:rsidR="002907C4" w:rsidRDefault="002907C4" w:rsidP="002907C4">
      <w:pPr>
        <w:pStyle w:val="Listaszerbekezds"/>
        <w:numPr>
          <w:ilvl w:val="0"/>
          <w:numId w:val="7"/>
        </w:numPr>
        <w:jc w:val="both"/>
      </w:pPr>
      <w:r>
        <w:rPr>
          <w:b/>
          <w:bCs/>
        </w:rPr>
        <w:t xml:space="preserve">Súlyos sérülés: </w:t>
      </w:r>
      <w:r>
        <w:t xml:space="preserve">A súlyos érülés lehet mozgásszervi vagy metabolikai. </w:t>
      </w:r>
    </w:p>
    <w:p w14:paraId="47A6A944" w14:textId="77777777" w:rsidR="002907C4" w:rsidRDefault="002907C4" w:rsidP="002907C4">
      <w:pPr>
        <w:pStyle w:val="Listaszerbekezds"/>
        <w:numPr>
          <w:ilvl w:val="2"/>
          <w:numId w:val="7"/>
        </w:numPr>
        <w:jc w:val="both"/>
      </w:pPr>
      <w:r>
        <w:t xml:space="preserve">Súlyos mozgásszervi sérülés: törés, súlyos szalag- vagy, ínsérülés, illetőleg a szokásos mozgást, járást kizáró izomsérülés. A testsúlyát nem hordó lovat akkor is ide kell sorolni, ha az ok nem diagnosztizált. </w:t>
      </w:r>
    </w:p>
    <w:p w14:paraId="5FB86CB1" w14:textId="77777777" w:rsidR="002907C4" w:rsidRDefault="002907C4" w:rsidP="002907C4">
      <w:pPr>
        <w:pStyle w:val="Listaszerbekezds"/>
        <w:numPr>
          <w:ilvl w:val="2"/>
          <w:numId w:val="7"/>
        </w:numPr>
        <w:jc w:val="both"/>
      </w:pPr>
      <w:r>
        <w:t xml:space="preserve">II. Súlyos metabolikai sérülés: Ide tartozik minden olyan állapot, amely sürgősségi ellátást igényel vagy a verseny helyszínén nem teljes mértékben kezelhető. Ide tartozik továbbá minden olyan állapot, melynek esetében az állatorvosi bizottság elnöke, a kezelő állatorvosi csapat elnöke, és a külföldi állatorvosi küldött (nemzeti versenyeken az állatorvosi bizottság) kétharmados többségi szavazással meghozott döntése alapján a verseny után is további vizsgálatokat és megfelelő állatorvosi kezelést igényel. Ilyen például a súlyos kólika, az akut vesekárosodás, a </w:t>
      </w:r>
      <w:proofErr w:type="spellStart"/>
      <w:r>
        <w:t>miopátia</w:t>
      </w:r>
      <w:proofErr w:type="spellEnd"/>
      <w:r>
        <w:t xml:space="preserve">, az összeesés, a hőguta, és más, a ló egészségét és jóllétét veszélyeztető állapotok. Súlyos sérülésnek kell tekinteni a sérülést, ha a lovat kijelölt állatklinikára utalják be. </w:t>
      </w:r>
    </w:p>
    <w:p w14:paraId="412EBE15" w14:textId="77777777" w:rsidR="002907C4" w:rsidRDefault="002907C4" w:rsidP="002907C4">
      <w:pPr>
        <w:pStyle w:val="Listaszerbekezds"/>
        <w:numPr>
          <w:ilvl w:val="0"/>
          <w:numId w:val="7"/>
        </w:numPr>
        <w:jc w:val="both"/>
      </w:pPr>
      <w:r>
        <w:rPr>
          <w:b/>
          <w:bCs/>
        </w:rPr>
        <w:t xml:space="preserve">Szakbizottság: </w:t>
      </w:r>
      <w:r>
        <w:t>a Magyar Lovassport Szövetség Távlovagló- és Távhajtó Szakágának szakbizottsága.</w:t>
      </w:r>
    </w:p>
    <w:p w14:paraId="393F082B" w14:textId="77777777" w:rsidR="002907C4" w:rsidRDefault="002907C4" w:rsidP="002907C4">
      <w:pPr>
        <w:pStyle w:val="Listaszerbekezds"/>
        <w:numPr>
          <w:ilvl w:val="0"/>
          <w:numId w:val="7"/>
        </w:numPr>
        <w:jc w:val="both"/>
      </w:pPr>
      <w:r>
        <w:rPr>
          <w:b/>
          <w:bCs/>
        </w:rPr>
        <w:t xml:space="preserve">Szemellenző: </w:t>
      </w:r>
      <w:r>
        <w:t>egy, a ló fejére illesztett csuklyaszerű eszköz, amin a szemek és a fülek számára lyukakat vágtak úgy, hogy egyik vagy mindkét oldalon a szemnél valamiféle ellenző a ló látóterét hátrafelé kitakarja, miközben előrefelé teljes látóteret biztosít.</w:t>
      </w:r>
    </w:p>
    <w:p w14:paraId="4229199C" w14:textId="77777777" w:rsidR="002907C4" w:rsidRDefault="002907C4" w:rsidP="002907C4">
      <w:pPr>
        <w:pStyle w:val="Listaszerbekezds"/>
        <w:numPr>
          <w:ilvl w:val="0"/>
          <w:numId w:val="7"/>
        </w:numPr>
        <w:jc w:val="both"/>
        <w:rPr>
          <w:b/>
          <w:bCs/>
        </w:rPr>
      </w:pPr>
      <w:r>
        <w:rPr>
          <w:b/>
          <w:bCs/>
        </w:rPr>
        <w:t xml:space="preserve">Szervezőbizottság: </w:t>
      </w:r>
      <w:r>
        <w:t>a verseny megrendezéséért, megszervezéséért felelős bizottság.</w:t>
      </w:r>
      <w:r>
        <w:rPr>
          <w:b/>
          <w:bCs/>
        </w:rPr>
        <w:t xml:space="preserve">  </w:t>
      </w:r>
    </w:p>
    <w:p w14:paraId="3DC85428" w14:textId="77777777" w:rsidR="002907C4" w:rsidRDefault="002907C4" w:rsidP="002907C4">
      <w:pPr>
        <w:pStyle w:val="Listaszerbekezds"/>
        <w:numPr>
          <w:ilvl w:val="0"/>
          <w:numId w:val="7"/>
        </w:numPr>
        <w:jc w:val="both"/>
      </w:pPr>
      <w:r>
        <w:rPr>
          <w:b/>
          <w:bCs/>
        </w:rPr>
        <w:lastRenderedPageBreak/>
        <w:t>Távlovaglás:</w:t>
      </w:r>
      <w:r>
        <w:t xml:space="preserve"> ld. Preambulum</w:t>
      </w:r>
    </w:p>
    <w:p w14:paraId="49515E3E" w14:textId="77777777" w:rsidR="002907C4" w:rsidRDefault="002907C4" w:rsidP="002907C4">
      <w:pPr>
        <w:pStyle w:val="Listaszerbekezds"/>
        <w:numPr>
          <w:ilvl w:val="0"/>
          <w:numId w:val="7"/>
        </w:numPr>
        <w:jc w:val="both"/>
        <w:rPr>
          <w:b/>
          <w:bCs/>
        </w:rPr>
      </w:pPr>
      <w:r>
        <w:rPr>
          <w:b/>
          <w:bCs/>
        </w:rPr>
        <w:t xml:space="preserve">Távlovas Szabályzatok és Előírások: </w:t>
      </w:r>
      <w:r>
        <w:t>lásd 2. §</w:t>
      </w:r>
    </w:p>
    <w:p w14:paraId="519956F3" w14:textId="77777777" w:rsidR="002907C4" w:rsidRDefault="002907C4" w:rsidP="002907C4">
      <w:pPr>
        <w:pStyle w:val="Listaszerbekezds"/>
        <w:numPr>
          <w:ilvl w:val="0"/>
          <w:numId w:val="7"/>
        </w:numPr>
        <w:jc w:val="both"/>
        <w:rPr>
          <w:bCs/>
        </w:rPr>
      </w:pPr>
      <w:r>
        <w:rPr>
          <w:b/>
          <w:bCs/>
        </w:rPr>
        <w:t>Végzetes sérülés:</w:t>
      </w:r>
      <w:r>
        <w:t xml:space="preserve"> </w:t>
      </w:r>
      <w:r>
        <w:rPr>
          <w:bCs/>
        </w:rPr>
        <w:t>Végzetes sérülés az a sérülés, ami az állatorvosi bizottság elnökének, a külföldi állatorvosi küldöttnek és a kezelő állatorvosi csapat elnökének véleménye szerint a ló azonnali elaltatását teszi szükségessé, vagy hozzájárul egy, a versenyben résztvevő ló elpusztulásához, bárki is okozza azt.</w:t>
      </w:r>
    </w:p>
    <w:p w14:paraId="02A98DBC" w14:textId="77777777" w:rsidR="002907C4" w:rsidRDefault="002907C4" w:rsidP="002907C4">
      <w:pPr>
        <w:pStyle w:val="Listaszerbekezds"/>
        <w:numPr>
          <w:ilvl w:val="0"/>
          <w:numId w:val="7"/>
        </w:numPr>
        <w:jc w:val="both"/>
      </w:pPr>
      <w:r>
        <w:rPr>
          <w:b/>
          <w:bCs/>
        </w:rPr>
        <w:t>Verseny:</w:t>
      </w:r>
      <w:r>
        <w:t xml:space="preserve"> egy, a FEI vagy a Távlovagló- és Távhajtó Szakág által jelen szabályzat által rendezett, helyezések és díjak kiosztásával záruló lovas verseny.</w:t>
      </w:r>
    </w:p>
    <w:p w14:paraId="3DAF1686" w14:textId="77777777" w:rsidR="002907C4" w:rsidRDefault="002907C4" w:rsidP="002907C4">
      <w:pPr>
        <w:pStyle w:val="Listaszerbekezds"/>
        <w:numPr>
          <w:ilvl w:val="0"/>
          <w:numId w:val="7"/>
        </w:numPr>
        <w:jc w:val="both"/>
        <w:rPr>
          <w:b/>
          <w:bCs/>
        </w:rPr>
      </w:pPr>
      <w:r>
        <w:rPr>
          <w:b/>
          <w:bCs/>
        </w:rPr>
        <w:t xml:space="preserve">Versenymentes időszak: </w:t>
      </w:r>
      <w:r>
        <w:t>az az időszak, amely alatt az adott ló sem nemzetközi, sem nemzeti versenyen nem indulhat az 140. § értelmében.</w:t>
      </w:r>
    </w:p>
    <w:p w14:paraId="00FFF97D" w14:textId="77777777" w:rsidR="002907C4" w:rsidRDefault="002907C4" w:rsidP="002907C4">
      <w:pPr>
        <w:pStyle w:val="Listaszerbekezds"/>
        <w:numPr>
          <w:ilvl w:val="0"/>
          <w:numId w:val="7"/>
        </w:numPr>
        <w:jc w:val="both"/>
        <w:rPr>
          <w:b/>
          <w:bCs/>
        </w:rPr>
      </w:pPr>
      <w:r>
        <w:rPr>
          <w:b/>
          <w:bCs/>
        </w:rPr>
        <w:t xml:space="preserve">Versenytér: </w:t>
      </w:r>
      <w:r>
        <w:t>lásd 42. §</w:t>
      </w:r>
    </w:p>
    <w:p w14:paraId="7712DC9D" w14:textId="77777777" w:rsidR="002907C4" w:rsidRDefault="002907C4" w:rsidP="002907C4">
      <w:pPr>
        <w:pStyle w:val="Listaszerbekezds"/>
        <w:numPr>
          <w:ilvl w:val="0"/>
          <w:numId w:val="7"/>
        </w:numPr>
        <w:jc w:val="both"/>
      </w:pPr>
      <w:r>
        <w:rPr>
          <w:b/>
          <w:bCs/>
        </w:rPr>
        <w:t xml:space="preserve">Versenyző: </w:t>
      </w:r>
      <w:r>
        <w:t>lásd 5. §</w:t>
      </w:r>
    </w:p>
    <w:p w14:paraId="29A679AF" w14:textId="77777777" w:rsidR="002907C4" w:rsidRDefault="002907C4" w:rsidP="002907C4">
      <w:pPr>
        <w:pStyle w:val="Listaszerbekezds"/>
        <w:numPr>
          <w:ilvl w:val="0"/>
          <w:numId w:val="7"/>
        </w:numPr>
        <w:jc w:val="both"/>
      </w:pPr>
      <w:r>
        <w:rPr>
          <w:b/>
          <w:bCs/>
        </w:rPr>
        <w:t xml:space="preserve">Vizsgálati terület: </w:t>
      </w:r>
      <w:r>
        <w:t>lásd 52. §</w:t>
      </w:r>
    </w:p>
    <w:p w14:paraId="7296FD52" w14:textId="77777777" w:rsidR="002907C4" w:rsidRDefault="002907C4" w:rsidP="002907C4">
      <w:pPr>
        <w:pStyle w:val="Listaszerbekezds"/>
        <w:numPr>
          <w:ilvl w:val="0"/>
          <w:numId w:val="7"/>
        </w:numPr>
        <w:jc w:val="both"/>
      </w:pPr>
      <w:r>
        <w:rPr>
          <w:b/>
          <w:bCs/>
        </w:rPr>
        <w:t xml:space="preserve">WADA: </w:t>
      </w:r>
      <w:r>
        <w:t>World Anti-</w:t>
      </w:r>
      <w:proofErr w:type="spellStart"/>
      <w:r>
        <w:t>Doping</w:t>
      </w:r>
      <w:proofErr w:type="spellEnd"/>
      <w:r>
        <w:t xml:space="preserve"> </w:t>
      </w:r>
      <w:proofErr w:type="spellStart"/>
      <w:r>
        <w:t>Agency</w:t>
      </w:r>
      <w:proofErr w:type="spellEnd"/>
      <w:r>
        <w:t xml:space="preserve"> </w:t>
      </w:r>
    </w:p>
    <w:p w14:paraId="25812F52" w14:textId="77777777" w:rsidR="002907C4" w:rsidRDefault="002907C4" w:rsidP="002907C4">
      <w:pPr>
        <w:pStyle w:val="Listaszerbekezds"/>
        <w:numPr>
          <w:ilvl w:val="0"/>
          <w:numId w:val="7"/>
        </w:numPr>
        <w:jc w:val="both"/>
        <w:rPr>
          <w:b/>
          <w:bCs/>
        </w:rPr>
      </w:pPr>
      <w:r>
        <w:rPr>
          <w:b/>
          <w:bCs/>
        </w:rPr>
        <w:t xml:space="preserve">Záróvizsgálat: </w:t>
      </w:r>
      <w:r>
        <w:t>az a kötelező állatorvosi vizsgálat, melyre a verseny végén kerül sor.</w:t>
      </w:r>
    </w:p>
    <w:p w14:paraId="6801326E" w14:textId="77777777" w:rsidR="002907C4" w:rsidRDefault="002907C4" w:rsidP="002907C4">
      <w:pPr>
        <w:jc w:val="both"/>
      </w:pPr>
    </w:p>
    <w:p w14:paraId="10F89768" w14:textId="77777777" w:rsidR="002907C4" w:rsidRDefault="002907C4" w:rsidP="002907C4">
      <w:pPr>
        <w:pStyle w:val="Cmsor1"/>
      </w:pPr>
      <w:bookmarkStart w:id="243" w:name="_Toc31649115"/>
      <w:r>
        <w:t>II. számú melléklet: Nem teljesített verseny okainak kódjai</w:t>
      </w:r>
      <w:bookmarkEnd w:id="243"/>
    </w:p>
    <w:p w14:paraId="2BD52469" w14:textId="77777777" w:rsidR="002907C4" w:rsidRDefault="002907C4" w:rsidP="002907C4">
      <w:pPr>
        <w:jc w:val="both"/>
      </w:pPr>
    </w:p>
    <w:p w14:paraId="2AE28964" w14:textId="77777777" w:rsidR="002907C4" w:rsidRDefault="002907C4" w:rsidP="002907C4">
      <w:pPr>
        <w:jc w:val="both"/>
      </w:pPr>
      <w:r>
        <w:t xml:space="preserve">Visszalépett ( </w:t>
      </w:r>
      <w:proofErr w:type="spellStart"/>
      <w:r>
        <w:t>withdrawn</w:t>
      </w:r>
      <w:proofErr w:type="spellEnd"/>
      <w:r>
        <w:t xml:space="preserve"> - WD): 36. §</w:t>
      </w:r>
    </w:p>
    <w:p w14:paraId="4FBD927A" w14:textId="77777777" w:rsidR="002907C4" w:rsidRDefault="002907C4" w:rsidP="002907C4">
      <w:pPr>
        <w:jc w:val="both"/>
      </w:pPr>
      <w:r>
        <w:t>Feladta (</w:t>
      </w:r>
      <w:proofErr w:type="spellStart"/>
      <w:r>
        <w:t>retired</w:t>
      </w:r>
      <w:proofErr w:type="spellEnd"/>
      <w:r>
        <w:t xml:space="preserve"> - RET): 37. §</w:t>
      </w:r>
    </w:p>
    <w:p w14:paraId="36A9214C" w14:textId="77777777" w:rsidR="002907C4" w:rsidRDefault="002907C4" w:rsidP="002907C4">
      <w:pPr>
        <w:jc w:val="both"/>
      </w:pPr>
      <w:r>
        <w:t>Kizárva (</w:t>
      </w:r>
      <w:proofErr w:type="spellStart"/>
      <w:r>
        <w:t>disqualified</w:t>
      </w:r>
      <w:proofErr w:type="spellEnd"/>
      <w:r>
        <w:t xml:space="preserve"> - DSQ):35. §</w:t>
      </w:r>
    </w:p>
    <w:p w14:paraId="116F2552" w14:textId="77777777" w:rsidR="002907C4" w:rsidRDefault="002907C4" w:rsidP="002907C4">
      <w:pPr>
        <w:pStyle w:val="Listaszerbekezds"/>
        <w:numPr>
          <w:ilvl w:val="1"/>
          <w:numId w:val="8"/>
        </w:numPr>
        <w:jc w:val="both"/>
      </w:pPr>
      <w:r>
        <w:t>A kizárás okát a hivatalos eredménylistán és a versenyről készült jegyzőkönyvben, jelentésben meg kell jelölni. A kizárás okát az érintett tisztségviselők igazolják.</w:t>
      </w:r>
    </w:p>
    <w:p w14:paraId="6FF783EB" w14:textId="77777777" w:rsidR="002907C4" w:rsidRDefault="002907C4" w:rsidP="002907C4">
      <w:pPr>
        <w:pStyle w:val="Listaszerbekezds"/>
        <w:numPr>
          <w:ilvl w:val="1"/>
          <w:numId w:val="8"/>
        </w:numPr>
        <w:jc w:val="both"/>
      </w:pPr>
      <w:r>
        <w:t>Kizárás mellett kiesés is lehetséges, a kiesés kódjának a kizárás kódja mellett történő feltüntetésével.</w:t>
      </w:r>
    </w:p>
    <w:p w14:paraId="058CB301" w14:textId="77777777" w:rsidR="002907C4" w:rsidRDefault="002907C4" w:rsidP="002907C4">
      <w:pPr>
        <w:jc w:val="both"/>
      </w:pPr>
      <w:r>
        <w:t>Teljesítés helyezés nélkül (</w:t>
      </w:r>
      <w:proofErr w:type="spellStart"/>
      <w:r>
        <w:t>finished</w:t>
      </w:r>
      <w:proofErr w:type="spellEnd"/>
      <w:r>
        <w:t xml:space="preserve"> </w:t>
      </w:r>
      <w:proofErr w:type="spellStart"/>
      <w:r>
        <w:t>not</w:t>
      </w:r>
      <w:proofErr w:type="spellEnd"/>
      <w:r>
        <w:t xml:space="preserve"> </w:t>
      </w:r>
      <w:proofErr w:type="spellStart"/>
      <w:r>
        <w:t>ranked</w:t>
      </w:r>
      <w:proofErr w:type="spellEnd"/>
      <w:r>
        <w:t xml:space="preserve"> - FNR):</w:t>
      </w:r>
    </w:p>
    <w:p w14:paraId="01BBDEBF" w14:textId="77777777" w:rsidR="002907C4" w:rsidRDefault="002907C4" w:rsidP="002907C4">
      <w:pPr>
        <w:pStyle w:val="Listaszerbekezds"/>
        <w:numPr>
          <w:ilvl w:val="1"/>
          <w:numId w:val="8"/>
        </w:numPr>
        <w:jc w:val="both"/>
      </w:pPr>
      <w:r>
        <w:t>a lovas a versenyt teljesítette, minden állatorvosi vizsgálaton megfelelt, de helyezést nem kap (például pályatévesztés meghatározott eseteiben),</w:t>
      </w:r>
    </w:p>
    <w:p w14:paraId="1F5CED67" w14:textId="77777777" w:rsidR="002907C4" w:rsidRDefault="002907C4" w:rsidP="002907C4">
      <w:pPr>
        <w:pStyle w:val="Listaszerbekezds"/>
        <w:numPr>
          <w:ilvl w:val="1"/>
          <w:numId w:val="8"/>
        </w:numPr>
        <w:jc w:val="both"/>
      </w:pPr>
      <w:r>
        <w:t>a bírói bizottság elnöke és/vagy a technikai küldött hagyhatja jóvá, az okok megjelölésével,</w:t>
      </w:r>
    </w:p>
    <w:p w14:paraId="4B0C3BBF" w14:textId="77777777" w:rsidR="002907C4" w:rsidRDefault="002907C4" w:rsidP="002907C4">
      <w:pPr>
        <w:pStyle w:val="Listaszerbekezds"/>
        <w:numPr>
          <w:ilvl w:val="1"/>
          <w:numId w:val="8"/>
        </w:numPr>
        <w:jc w:val="both"/>
      </w:pPr>
      <w:r>
        <w:t>a helyezés nélkül teljesített versenyekről teljesítési igazolást kell kiállítani és minősülés szempontjából eredményes teljesítésnek számítanak.</w:t>
      </w:r>
    </w:p>
    <w:p w14:paraId="2F5CE920" w14:textId="77777777" w:rsidR="002907C4" w:rsidRDefault="002907C4" w:rsidP="002907C4">
      <w:pPr>
        <w:jc w:val="both"/>
      </w:pPr>
      <w:r>
        <w:t>Kiesés: (</w:t>
      </w:r>
      <w:proofErr w:type="spellStart"/>
      <w:r>
        <w:t>failed</w:t>
      </w:r>
      <w:proofErr w:type="spellEnd"/>
      <w:r>
        <w:t xml:space="preserve"> </w:t>
      </w:r>
      <w:proofErr w:type="spellStart"/>
      <w:r>
        <w:t>to</w:t>
      </w:r>
      <w:proofErr w:type="spellEnd"/>
      <w:r>
        <w:t xml:space="preserve"> </w:t>
      </w:r>
      <w:proofErr w:type="spellStart"/>
      <w:r>
        <w:t>qualify</w:t>
      </w:r>
      <w:proofErr w:type="spellEnd"/>
      <w:r>
        <w:t xml:space="preserve"> - FTQ): a kiesés kódját az alábbi kódoknak kell követniük:</w:t>
      </w:r>
    </w:p>
    <w:p w14:paraId="1A684931" w14:textId="77777777" w:rsidR="002907C4" w:rsidRDefault="002907C4" w:rsidP="002907C4">
      <w:pPr>
        <w:pStyle w:val="Listaszerbekezds"/>
        <w:numPr>
          <w:ilvl w:val="1"/>
          <w:numId w:val="8"/>
        </w:numPr>
        <w:jc w:val="both"/>
      </w:pPr>
      <w:r>
        <w:t>SP (</w:t>
      </w:r>
      <w:proofErr w:type="spellStart"/>
      <w:r>
        <w:t>speed</w:t>
      </w:r>
      <w:proofErr w:type="spellEnd"/>
      <w:r>
        <w:t>): sebességkorlát be nem tartása miatt nem teljesített verseny,</w:t>
      </w:r>
    </w:p>
    <w:p w14:paraId="2DCCAB1A" w14:textId="77777777" w:rsidR="002907C4" w:rsidRDefault="002907C4" w:rsidP="002907C4">
      <w:pPr>
        <w:pStyle w:val="Listaszerbekezds"/>
        <w:numPr>
          <w:ilvl w:val="1"/>
          <w:numId w:val="8"/>
        </w:numPr>
        <w:jc w:val="both"/>
      </w:pPr>
      <w:r>
        <w:t>GA (</w:t>
      </w:r>
      <w:proofErr w:type="spellStart"/>
      <w:r>
        <w:t>irregular</w:t>
      </w:r>
      <w:proofErr w:type="spellEnd"/>
      <w:r>
        <w:t xml:space="preserve"> </w:t>
      </w:r>
      <w:proofErr w:type="spellStart"/>
      <w:r>
        <w:t>gait</w:t>
      </w:r>
      <w:proofErr w:type="spellEnd"/>
      <w:r>
        <w:t>): a ló sántaság miatt nem felelt meg valamelyik állatorvosi vizsgálaton,</w:t>
      </w:r>
    </w:p>
    <w:p w14:paraId="1FCCD72B" w14:textId="77777777" w:rsidR="002907C4" w:rsidRDefault="002907C4" w:rsidP="002907C4">
      <w:pPr>
        <w:pStyle w:val="Listaszerbekezds"/>
        <w:numPr>
          <w:ilvl w:val="1"/>
          <w:numId w:val="8"/>
        </w:numPr>
        <w:jc w:val="both"/>
      </w:pPr>
      <w:r>
        <w:t>ME (</w:t>
      </w:r>
      <w:proofErr w:type="spellStart"/>
      <w:r>
        <w:t>metabolics</w:t>
      </w:r>
      <w:proofErr w:type="spellEnd"/>
      <w:r>
        <w:t>): a ló metabolikus okokból nem felelt meg valamelyik állatorvosi vizsgálaton,</w:t>
      </w:r>
    </w:p>
    <w:p w14:paraId="1067547B" w14:textId="77777777" w:rsidR="002907C4" w:rsidRDefault="002907C4" w:rsidP="002907C4">
      <w:pPr>
        <w:pStyle w:val="Listaszerbekezds"/>
        <w:numPr>
          <w:ilvl w:val="1"/>
          <w:numId w:val="8"/>
        </w:numPr>
        <w:jc w:val="both"/>
      </w:pPr>
      <w:r>
        <w:t xml:space="preserve">MI (minor </w:t>
      </w:r>
      <w:proofErr w:type="spellStart"/>
      <w:r>
        <w:t>injury</w:t>
      </w:r>
      <w:proofErr w:type="spellEnd"/>
      <w:r>
        <w:t>) – kisebb sérülés,</w:t>
      </w:r>
    </w:p>
    <w:p w14:paraId="6720AD93" w14:textId="77777777" w:rsidR="002907C4" w:rsidRDefault="002907C4" w:rsidP="002907C4">
      <w:pPr>
        <w:pStyle w:val="Listaszerbekezds"/>
        <w:numPr>
          <w:ilvl w:val="1"/>
          <w:numId w:val="8"/>
        </w:numPr>
        <w:jc w:val="both"/>
      </w:pPr>
      <w:r>
        <w:t>SI MUSCO(</w:t>
      </w:r>
      <w:proofErr w:type="spellStart"/>
      <w:r>
        <w:t>serious</w:t>
      </w:r>
      <w:proofErr w:type="spellEnd"/>
      <w:r>
        <w:t xml:space="preserve"> </w:t>
      </w:r>
      <w:proofErr w:type="spellStart"/>
      <w:r>
        <w:t>injury</w:t>
      </w:r>
      <w:proofErr w:type="spellEnd"/>
      <w:r>
        <w:t xml:space="preserve"> </w:t>
      </w:r>
      <w:proofErr w:type="spellStart"/>
      <w:r>
        <w:t>muscolosceletal</w:t>
      </w:r>
      <w:proofErr w:type="spellEnd"/>
      <w:r>
        <w:t xml:space="preserve">) – súlyos sérülés, mozgásszervi, </w:t>
      </w:r>
    </w:p>
    <w:p w14:paraId="6BAFD7C3" w14:textId="77777777" w:rsidR="002907C4" w:rsidRDefault="002907C4" w:rsidP="002907C4">
      <w:pPr>
        <w:pStyle w:val="Listaszerbekezds"/>
        <w:numPr>
          <w:ilvl w:val="1"/>
          <w:numId w:val="8"/>
        </w:numPr>
        <w:jc w:val="both"/>
      </w:pPr>
      <w:r>
        <w:t>SI META (</w:t>
      </w:r>
      <w:proofErr w:type="spellStart"/>
      <w:r>
        <w:t>serious</w:t>
      </w:r>
      <w:proofErr w:type="spellEnd"/>
      <w:r>
        <w:t xml:space="preserve"> </w:t>
      </w:r>
      <w:proofErr w:type="spellStart"/>
      <w:r>
        <w:t>injury</w:t>
      </w:r>
      <w:proofErr w:type="spellEnd"/>
      <w:r>
        <w:t xml:space="preserve"> </w:t>
      </w:r>
      <w:proofErr w:type="spellStart"/>
      <w:r>
        <w:t>metabolics</w:t>
      </w:r>
      <w:proofErr w:type="spellEnd"/>
      <w:r>
        <w:t>) – súlyos sérülés, metabolikai,</w:t>
      </w:r>
    </w:p>
    <w:p w14:paraId="53F53B3D" w14:textId="77777777" w:rsidR="002907C4" w:rsidRDefault="002907C4" w:rsidP="002907C4">
      <w:pPr>
        <w:pStyle w:val="Listaszerbekezds"/>
        <w:numPr>
          <w:ilvl w:val="1"/>
          <w:numId w:val="8"/>
        </w:numPr>
        <w:jc w:val="both"/>
      </w:pPr>
      <w:r>
        <w:t>CI (</w:t>
      </w:r>
      <w:proofErr w:type="spellStart"/>
      <w:r>
        <w:t>catastrophic</w:t>
      </w:r>
      <w:proofErr w:type="spellEnd"/>
      <w:r>
        <w:t xml:space="preserve"> </w:t>
      </w:r>
      <w:proofErr w:type="spellStart"/>
      <w:r>
        <w:t>injury</w:t>
      </w:r>
      <w:proofErr w:type="spellEnd"/>
      <w:r>
        <w:t>)– végzetes sérülés,</w:t>
      </w:r>
    </w:p>
    <w:p w14:paraId="01EE867B" w14:textId="77777777" w:rsidR="002907C4" w:rsidRDefault="002907C4" w:rsidP="002907C4">
      <w:pPr>
        <w:pStyle w:val="Listaszerbekezds"/>
        <w:numPr>
          <w:ilvl w:val="1"/>
          <w:numId w:val="8"/>
        </w:numPr>
        <w:jc w:val="both"/>
      </w:pPr>
      <w:r>
        <w:t xml:space="preserve">OT (out of </w:t>
      </w:r>
      <w:proofErr w:type="spellStart"/>
      <w:r>
        <w:t>time</w:t>
      </w:r>
      <w:proofErr w:type="spellEnd"/>
      <w:r>
        <w:t>): a versenyző nem teljesíti a kört az előírt időn belül, de a ló az állatorvosi vizsgálaton megfelelt,</w:t>
      </w:r>
    </w:p>
    <w:p w14:paraId="36A9BEB4" w14:textId="77777777" w:rsidR="002907C4" w:rsidRDefault="002907C4" w:rsidP="002907C4">
      <w:pPr>
        <w:pStyle w:val="Listaszerbekezds"/>
        <w:numPr>
          <w:ilvl w:val="1"/>
          <w:numId w:val="8"/>
        </w:numPr>
        <w:jc w:val="both"/>
      </w:pPr>
      <w:r>
        <w:t>FTC (</w:t>
      </w:r>
      <w:proofErr w:type="spellStart"/>
      <w:r>
        <w:t>failed</w:t>
      </w:r>
      <w:proofErr w:type="spellEnd"/>
      <w:r>
        <w:t xml:space="preserve"> </w:t>
      </w:r>
      <w:proofErr w:type="spellStart"/>
      <w:r>
        <w:t>to</w:t>
      </w:r>
      <w:proofErr w:type="spellEnd"/>
      <w:r>
        <w:t xml:space="preserve"> </w:t>
      </w:r>
      <w:proofErr w:type="spellStart"/>
      <w:r>
        <w:t>complete</w:t>
      </w:r>
      <w:proofErr w:type="spellEnd"/>
      <w:r>
        <w:t>) / befejezetlen verseny: a versenyző nem teljesíti a kört, de a ló az állatorvosi vizsgálaton megfelelt (okát jelölni kell)</w:t>
      </w:r>
    </w:p>
    <w:p w14:paraId="2905C4B4" w14:textId="77777777" w:rsidR="002907C4" w:rsidRDefault="002907C4" w:rsidP="002907C4">
      <w:pPr>
        <w:jc w:val="both"/>
      </w:pPr>
    </w:p>
    <w:p w14:paraId="5D57F88B" w14:textId="77777777" w:rsidR="002907C4" w:rsidRDefault="002907C4" w:rsidP="002907C4">
      <w:pPr>
        <w:jc w:val="both"/>
      </w:pPr>
      <w:r>
        <w:t>A kódok az alábbi táblázat alapján kapcsolódhatnak egymáshoz:</w:t>
      </w:r>
    </w:p>
    <w:p w14:paraId="12E6CD75" w14:textId="77777777" w:rsidR="002907C4" w:rsidRDefault="002907C4" w:rsidP="002907C4">
      <w:pPr>
        <w:jc w:val="both"/>
      </w:pPr>
    </w:p>
    <w:tbl>
      <w:tblPr>
        <w:tblStyle w:val="Rcsostblzat"/>
        <w:tblW w:w="9138" w:type="dxa"/>
        <w:tblInd w:w="0" w:type="dxa"/>
        <w:tblLook w:val="04A0" w:firstRow="1" w:lastRow="0" w:firstColumn="1" w:lastColumn="0" w:noHBand="0" w:noVBand="1"/>
      </w:tblPr>
      <w:tblGrid>
        <w:gridCol w:w="1555"/>
        <w:gridCol w:w="625"/>
        <w:gridCol w:w="3208"/>
        <w:gridCol w:w="586"/>
        <w:gridCol w:w="3089"/>
        <w:gridCol w:w="75"/>
      </w:tblGrid>
      <w:tr w:rsidR="002907C4" w14:paraId="44E39551" w14:textId="77777777" w:rsidTr="008F6342">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3B64B6A1" w14:textId="77777777" w:rsidR="002907C4" w:rsidRDefault="002907C4" w:rsidP="008F6342">
            <w:pPr>
              <w:jc w:val="both"/>
              <w:rPr>
                <w:b/>
                <w:bCs/>
              </w:rPr>
            </w:pPr>
            <w:r>
              <w:rPr>
                <w:b/>
                <w:bCs/>
              </w:rPr>
              <w:t>Első kód</w:t>
            </w:r>
          </w:p>
        </w:tc>
        <w:tc>
          <w:tcPr>
            <w:tcW w:w="625" w:type="dxa"/>
            <w:tcBorders>
              <w:top w:val="single" w:sz="4" w:space="0" w:color="auto"/>
              <w:left w:val="single" w:sz="4" w:space="0" w:color="auto"/>
              <w:bottom w:val="single" w:sz="4" w:space="0" w:color="auto"/>
              <w:right w:val="single" w:sz="4" w:space="0" w:color="auto"/>
            </w:tcBorders>
          </w:tcPr>
          <w:p w14:paraId="21BF1003" w14:textId="77777777" w:rsidR="002907C4" w:rsidRDefault="002907C4" w:rsidP="008F6342">
            <w:pPr>
              <w:jc w:val="both"/>
              <w:rPr>
                <w:b/>
                <w:bCs/>
              </w:rPr>
            </w:pPr>
          </w:p>
        </w:tc>
        <w:tc>
          <w:tcPr>
            <w:tcW w:w="3208" w:type="dxa"/>
            <w:tcBorders>
              <w:top w:val="single" w:sz="4" w:space="0" w:color="auto"/>
              <w:left w:val="single" w:sz="4" w:space="0" w:color="auto"/>
              <w:bottom w:val="single" w:sz="4" w:space="0" w:color="auto"/>
              <w:right w:val="single" w:sz="4" w:space="0" w:color="auto"/>
            </w:tcBorders>
            <w:hideMark/>
          </w:tcPr>
          <w:p w14:paraId="39D60E8B" w14:textId="77777777" w:rsidR="002907C4" w:rsidRDefault="002907C4" w:rsidP="008F6342">
            <w:pPr>
              <w:jc w:val="both"/>
              <w:rPr>
                <w:b/>
                <w:bCs/>
              </w:rPr>
            </w:pPr>
            <w:r>
              <w:rPr>
                <w:b/>
                <w:bCs/>
              </w:rPr>
              <w:t>Második kód</w:t>
            </w:r>
          </w:p>
        </w:tc>
        <w:tc>
          <w:tcPr>
            <w:tcW w:w="586" w:type="dxa"/>
            <w:tcBorders>
              <w:top w:val="single" w:sz="4" w:space="0" w:color="auto"/>
              <w:left w:val="single" w:sz="4" w:space="0" w:color="auto"/>
              <w:bottom w:val="single" w:sz="4" w:space="0" w:color="auto"/>
              <w:right w:val="single" w:sz="4" w:space="0" w:color="auto"/>
            </w:tcBorders>
          </w:tcPr>
          <w:p w14:paraId="63F8C0F6" w14:textId="77777777" w:rsidR="002907C4" w:rsidRDefault="002907C4" w:rsidP="008F6342">
            <w:pPr>
              <w:jc w:val="both"/>
              <w:rPr>
                <w:b/>
                <w:bCs/>
              </w:rPr>
            </w:pPr>
          </w:p>
        </w:tc>
        <w:tc>
          <w:tcPr>
            <w:tcW w:w="3089" w:type="dxa"/>
            <w:tcBorders>
              <w:top w:val="single" w:sz="4" w:space="0" w:color="auto"/>
              <w:left w:val="single" w:sz="4" w:space="0" w:color="auto"/>
              <w:bottom w:val="single" w:sz="4" w:space="0" w:color="auto"/>
              <w:right w:val="single" w:sz="4" w:space="0" w:color="auto"/>
            </w:tcBorders>
            <w:hideMark/>
          </w:tcPr>
          <w:p w14:paraId="590F8EBC" w14:textId="77777777" w:rsidR="002907C4" w:rsidRDefault="002907C4" w:rsidP="008F6342">
            <w:pPr>
              <w:jc w:val="both"/>
              <w:rPr>
                <w:b/>
                <w:bCs/>
              </w:rPr>
            </w:pPr>
            <w:r>
              <w:rPr>
                <w:b/>
                <w:bCs/>
              </w:rPr>
              <w:t>Harmadik kód</w:t>
            </w:r>
          </w:p>
        </w:tc>
      </w:tr>
      <w:tr w:rsidR="002907C4" w14:paraId="6F55E7A6" w14:textId="77777777" w:rsidTr="008F6342">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69E42827" w14:textId="77777777" w:rsidR="002907C4" w:rsidRDefault="002907C4" w:rsidP="008F6342">
            <w:pPr>
              <w:jc w:val="both"/>
            </w:pPr>
            <w:r>
              <w:t>SP</w:t>
            </w:r>
          </w:p>
        </w:tc>
        <w:tc>
          <w:tcPr>
            <w:tcW w:w="625" w:type="dxa"/>
            <w:vMerge w:val="restart"/>
            <w:tcBorders>
              <w:top w:val="single" w:sz="4" w:space="0" w:color="auto"/>
              <w:left w:val="single" w:sz="4" w:space="0" w:color="auto"/>
              <w:bottom w:val="single" w:sz="4" w:space="0" w:color="auto"/>
              <w:right w:val="single" w:sz="4" w:space="0" w:color="auto"/>
            </w:tcBorders>
          </w:tcPr>
          <w:p w14:paraId="70E5574D" w14:textId="77777777" w:rsidR="002907C4" w:rsidRDefault="002907C4" w:rsidP="008F6342">
            <w:pPr>
              <w:jc w:val="both"/>
            </w:pPr>
          </w:p>
          <w:p w14:paraId="29531DD5" w14:textId="77777777" w:rsidR="002907C4" w:rsidRDefault="002907C4" w:rsidP="008F6342">
            <w:pPr>
              <w:jc w:val="both"/>
            </w:pPr>
          </w:p>
          <w:p w14:paraId="74AC4DC4" w14:textId="77777777" w:rsidR="002907C4" w:rsidRDefault="002907C4" w:rsidP="008F6342">
            <w:pPr>
              <w:jc w:val="both"/>
            </w:pPr>
          </w:p>
          <w:p w14:paraId="11304CCB" w14:textId="77777777" w:rsidR="002907C4" w:rsidRDefault="002907C4" w:rsidP="008F6342">
            <w:pPr>
              <w:jc w:val="both"/>
            </w:pPr>
            <w:r>
              <w:t>+</w:t>
            </w:r>
          </w:p>
        </w:tc>
        <w:tc>
          <w:tcPr>
            <w:tcW w:w="3208" w:type="dxa"/>
            <w:vMerge w:val="restart"/>
            <w:tcBorders>
              <w:top w:val="single" w:sz="4" w:space="0" w:color="auto"/>
              <w:left w:val="single" w:sz="4" w:space="0" w:color="auto"/>
              <w:bottom w:val="single" w:sz="4" w:space="0" w:color="auto"/>
              <w:right w:val="single" w:sz="4" w:space="0" w:color="auto"/>
            </w:tcBorders>
          </w:tcPr>
          <w:p w14:paraId="04FED381" w14:textId="77777777" w:rsidR="002907C4" w:rsidRDefault="002907C4" w:rsidP="008F6342">
            <w:pPr>
              <w:jc w:val="both"/>
            </w:pPr>
          </w:p>
          <w:p w14:paraId="3F04A17A" w14:textId="77777777" w:rsidR="002907C4" w:rsidRDefault="002907C4" w:rsidP="008F6342">
            <w:pPr>
              <w:jc w:val="both"/>
            </w:pPr>
          </w:p>
          <w:p w14:paraId="2FB3A634" w14:textId="77777777" w:rsidR="002907C4" w:rsidRDefault="002907C4" w:rsidP="008F6342">
            <w:pPr>
              <w:jc w:val="both"/>
            </w:pPr>
            <w:r>
              <w:t>SP</w:t>
            </w:r>
          </w:p>
          <w:p w14:paraId="19FBED6A" w14:textId="77777777" w:rsidR="002907C4" w:rsidRDefault="002907C4" w:rsidP="008F6342">
            <w:pPr>
              <w:jc w:val="both"/>
            </w:pPr>
            <w:r>
              <w:t>GA</w:t>
            </w:r>
          </w:p>
          <w:p w14:paraId="70CFAAC9" w14:textId="77777777" w:rsidR="002907C4" w:rsidRDefault="002907C4" w:rsidP="008F6342">
            <w:pPr>
              <w:jc w:val="both"/>
            </w:pPr>
            <w:r>
              <w:t>ME</w:t>
            </w:r>
          </w:p>
          <w:p w14:paraId="69D7D275" w14:textId="77777777" w:rsidR="002907C4" w:rsidRDefault="002907C4" w:rsidP="008F6342">
            <w:pPr>
              <w:jc w:val="both"/>
            </w:pPr>
            <w:r>
              <w:t>MI</w:t>
            </w:r>
          </w:p>
        </w:tc>
        <w:tc>
          <w:tcPr>
            <w:tcW w:w="586" w:type="dxa"/>
            <w:vMerge w:val="restart"/>
            <w:tcBorders>
              <w:top w:val="single" w:sz="4" w:space="0" w:color="auto"/>
              <w:left w:val="single" w:sz="4" w:space="0" w:color="auto"/>
              <w:bottom w:val="single" w:sz="4" w:space="0" w:color="auto"/>
              <w:right w:val="single" w:sz="4" w:space="0" w:color="auto"/>
            </w:tcBorders>
          </w:tcPr>
          <w:p w14:paraId="17B1D302" w14:textId="77777777" w:rsidR="002907C4" w:rsidRDefault="002907C4" w:rsidP="008F6342">
            <w:pPr>
              <w:jc w:val="both"/>
            </w:pPr>
          </w:p>
          <w:p w14:paraId="1BF8BAE9" w14:textId="77777777" w:rsidR="002907C4" w:rsidRDefault="002907C4" w:rsidP="008F6342">
            <w:pPr>
              <w:jc w:val="both"/>
            </w:pPr>
          </w:p>
          <w:p w14:paraId="3027458D" w14:textId="77777777" w:rsidR="002907C4" w:rsidRDefault="002907C4" w:rsidP="008F6342">
            <w:pPr>
              <w:jc w:val="both"/>
            </w:pPr>
          </w:p>
          <w:p w14:paraId="6DA401F2" w14:textId="77777777" w:rsidR="002907C4" w:rsidRDefault="002907C4" w:rsidP="008F6342">
            <w:pPr>
              <w:jc w:val="both"/>
            </w:pPr>
            <w:r>
              <w:t>+</w:t>
            </w:r>
          </w:p>
        </w:tc>
        <w:tc>
          <w:tcPr>
            <w:tcW w:w="3089" w:type="dxa"/>
            <w:vMerge w:val="restart"/>
            <w:tcBorders>
              <w:top w:val="single" w:sz="4" w:space="0" w:color="auto"/>
              <w:left w:val="single" w:sz="4" w:space="0" w:color="auto"/>
              <w:bottom w:val="single" w:sz="4" w:space="0" w:color="auto"/>
              <w:right w:val="single" w:sz="4" w:space="0" w:color="auto"/>
            </w:tcBorders>
          </w:tcPr>
          <w:p w14:paraId="47EB84F1" w14:textId="77777777" w:rsidR="002907C4" w:rsidRDefault="002907C4" w:rsidP="008F6342">
            <w:pPr>
              <w:jc w:val="both"/>
            </w:pPr>
          </w:p>
          <w:p w14:paraId="3157FE46" w14:textId="77777777" w:rsidR="002907C4" w:rsidRDefault="002907C4" w:rsidP="008F6342">
            <w:pPr>
              <w:jc w:val="both"/>
            </w:pPr>
          </w:p>
          <w:p w14:paraId="17C28C6A" w14:textId="77777777" w:rsidR="002907C4" w:rsidRDefault="002907C4" w:rsidP="008F6342">
            <w:pPr>
              <w:jc w:val="both"/>
            </w:pPr>
          </w:p>
          <w:p w14:paraId="1D916ED7" w14:textId="77777777" w:rsidR="002907C4" w:rsidRDefault="002907C4" w:rsidP="008F6342">
            <w:pPr>
              <w:jc w:val="both"/>
            </w:pPr>
            <w:r>
              <w:t>SP</w:t>
            </w:r>
          </w:p>
        </w:tc>
      </w:tr>
      <w:tr w:rsidR="002907C4" w14:paraId="3919C3AD" w14:textId="77777777" w:rsidTr="008F6342">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4DA4B853" w14:textId="77777777" w:rsidR="002907C4" w:rsidRDefault="002907C4" w:rsidP="008F6342">
            <w:pPr>
              <w:jc w:val="both"/>
            </w:pPr>
            <w:r>
              <w:t>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02D15"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E4BCF"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EFB20"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4B393" w14:textId="77777777" w:rsidR="002907C4" w:rsidRDefault="002907C4" w:rsidP="008F6342"/>
        </w:tc>
      </w:tr>
      <w:tr w:rsidR="002907C4" w14:paraId="3CB4CB13" w14:textId="77777777" w:rsidTr="008F6342">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2C74A34F" w14:textId="77777777" w:rsidR="002907C4" w:rsidRDefault="002907C4" w:rsidP="008F6342">
            <w:pPr>
              <w:jc w:val="both"/>
            </w:pPr>
            <w:r>
              <w:t>ME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9D0EA"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051DD"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14F3E"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9F40F" w14:textId="77777777" w:rsidR="002907C4" w:rsidRDefault="002907C4" w:rsidP="008F6342"/>
        </w:tc>
      </w:tr>
      <w:tr w:rsidR="002907C4" w14:paraId="3CEE1118" w14:textId="77777777" w:rsidTr="008F6342">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7EDF79C1" w14:textId="77777777" w:rsidR="002907C4" w:rsidRDefault="002907C4" w:rsidP="008F6342">
            <w:pPr>
              <w:jc w:val="both"/>
            </w:pPr>
            <w:r>
              <w:t>MI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EE9DB"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E636F"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949E0"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40B30" w14:textId="77777777" w:rsidR="002907C4" w:rsidRDefault="002907C4" w:rsidP="008F6342"/>
        </w:tc>
      </w:tr>
      <w:tr w:rsidR="002907C4" w14:paraId="32B4C6FA" w14:textId="77777777" w:rsidTr="008F6342">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1412ABB3" w14:textId="77777777" w:rsidR="002907C4" w:rsidRDefault="002907C4" w:rsidP="008F6342">
            <w:pPr>
              <w:jc w:val="both"/>
            </w:pPr>
            <w:r>
              <w:t>SI-MUSCO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1ADAC"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0696F"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9D23F"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3655F" w14:textId="77777777" w:rsidR="002907C4" w:rsidRDefault="002907C4" w:rsidP="008F6342"/>
        </w:tc>
      </w:tr>
      <w:tr w:rsidR="002907C4" w14:paraId="52144927" w14:textId="77777777" w:rsidTr="008F6342">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5C423A03" w14:textId="77777777" w:rsidR="002907C4" w:rsidRDefault="002907C4" w:rsidP="008F6342">
            <w:pPr>
              <w:jc w:val="both"/>
            </w:pPr>
            <w:r>
              <w:t>SI-META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87315"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3DF59"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C1068"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E2CAB" w14:textId="77777777" w:rsidR="002907C4" w:rsidRDefault="002907C4" w:rsidP="008F6342"/>
        </w:tc>
      </w:tr>
      <w:tr w:rsidR="002907C4" w14:paraId="19F327B3" w14:textId="77777777" w:rsidTr="008F6342">
        <w:trPr>
          <w:gridAfter w:val="1"/>
          <w:wAfter w:w="75" w:type="dxa"/>
        </w:trPr>
        <w:tc>
          <w:tcPr>
            <w:tcW w:w="1555" w:type="dxa"/>
            <w:tcBorders>
              <w:top w:val="single" w:sz="4" w:space="0" w:color="auto"/>
              <w:left w:val="single" w:sz="4" w:space="0" w:color="auto"/>
              <w:bottom w:val="single" w:sz="4" w:space="0" w:color="auto"/>
              <w:right w:val="single" w:sz="4" w:space="0" w:color="auto"/>
            </w:tcBorders>
            <w:hideMark/>
          </w:tcPr>
          <w:p w14:paraId="6F473D60" w14:textId="77777777" w:rsidR="002907C4" w:rsidRDefault="002907C4" w:rsidP="008F6342">
            <w:pPr>
              <w:jc w:val="both"/>
            </w:pPr>
            <w:r>
              <w:t>CI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A7CCB"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4764"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9CAC0"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418AB" w14:textId="77777777" w:rsidR="002907C4" w:rsidRDefault="002907C4" w:rsidP="008F6342"/>
        </w:tc>
      </w:tr>
      <w:tr w:rsidR="002907C4" w14:paraId="6BDDF41B" w14:textId="77777777" w:rsidTr="008F6342">
        <w:trPr>
          <w:gridAfter w:val="1"/>
          <w:wAfter w:w="75" w:type="dxa"/>
        </w:trPr>
        <w:tc>
          <w:tcPr>
            <w:tcW w:w="1555" w:type="dxa"/>
            <w:tcBorders>
              <w:top w:val="single" w:sz="4" w:space="0" w:color="auto"/>
              <w:left w:val="single" w:sz="4" w:space="0" w:color="auto"/>
              <w:bottom w:val="single" w:sz="4" w:space="0" w:color="auto"/>
              <w:right w:val="single" w:sz="4" w:space="0" w:color="auto"/>
            </w:tcBorders>
          </w:tcPr>
          <w:p w14:paraId="2046ADC2" w14:textId="77777777" w:rsidR="002907C4" w:rsidRDefault="002907C4" w:rsidP="008F6342">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4BA00"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079A0"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6D0FB" w14:textId="77777777" w:rsidR="002907C4" w:rsidRDefault="002907C4" w:rsidP="008F6342"/>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C0F91" w14:textId="77777777" w:rsidR="002907C4" w:rsidRDefault="002907C4" w:rsidP="008F6342"/>
        </w:tc>
      </w:tr>
      <w:tr w:rsidR="002907C4" w14:paraId="72FC3C88" w14:textId="77777777" w:rsidTr="008F6342">
        <w:tc>
          <w:tcPr>
            <w:tcW w:w="1555" w:type="dxa"/>
            <w:tcBorders>
              <w:top w:val="single" w:sz="4" w:space="0" w:color="auto"/>
              <w:left w:val="single" w:sz="4" w:space="0" w:color="auto"/>
              <w:bottom w:val="single" w:sz="4" w:space="0" w:color="auto"/>
              <w:right w:val="single" w:sz="4" w:space="0" w:color="auto"/>
            </w:tcBorders>
            <w:hideMark/>
          </w:tcPr>
          <w:p w14:paraId="3CEAA61F" w14:textId="77777777" w:rsidR="002907C4" w:rsidRDefault="002907C4" w:rsidP="008F6342">
            <w:pPr>
              <w:jc w:val="both"/>
            </w:pPr>
            <w:r>
              <w:t>FTC</w:t>
            </w:r>
          </w:p>
        </w:tc>
        <w:tc>
          <w:tcPr>
            <w:tcW w:w="7583" w:type="dxa"/>
            <w:gridSpan w:val="5"/>
            <w:vMerge w:val="restart"/>
            <w:tcBorders>
              <w:top w:val="single" w:sz="4" w:space="0" w:color="auto"/>
              <w:left w:val="single" w:sz="4" w:space="0" w:color="auto"/>
              <w:bottom w:val="single" w:sz="4" w:space="0" w:color="auto"/>
              <w:right w:val="single" w:sz="4" w:space="0" w:color="auto"/>
            </w:tcBorders>
          </w:tcPr>
          <w:p w14:paraId="10F3C5E9" w14:textId="77777777" w:rsidR="002907C4" w:rsidRDefault="002907C4" w:rsidP="008F6342">
            <w:pPr>
              <w:jc w:val="both"/>
            </w:pPr>
          </w:p>
        </w:tc>
      </w:tr>
      <w:tr w:rsidR="002907C4" w14:paraId="32D6535F" w14:textId="77777777" w:rsidTr="008F6342">
        <w:tc>
          <w:tcPr>
            <w:tcW w:w="1555" w:type="dxa"/>
            <w:tcBorders>
              <w:top w:val="single" w:sz="4" w:space="0" w:color="auto"/>
              <w:left w:val="single" w:sz="4" w:space="0" w:color="auto"/>
              <w:bottom w:val="single" w:sz="4" w:space="0" w:color="auto"/>
              <w:right w:val="single" w:sz="4" w:space="0" w:color="auto"/>
            </w:tcBorders>
            <w:hideMark/>
          </w:tcPr>
          <w:p w14:paraId="51AB12C9" w14:textId="77777777" w:rsidR="002907C4" w:rsidRDefault="002907C4" w:rsidP="008F6342">
            <w:pPr>
              <w:jc w:val="both"/>
            </w:pPr>
            <w:r>
              <w:t>OT</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AFC79B8" w14:textId="77777777" w:rsidR="002907C4" w:rsidRDefault="002907C4" w:rsidP="008F6342"/>
        </w:tc>
      </w:tr>
    </w:tbl>
    <w:p w14:paraId="634940F2" w14:textId="77777777" w:rsidR="002907C4" w:rsidRDefault="002907C4" w:rsidP="002907C4">
      <w:pPr>
        <w:jc w:val="both"/>
      </w:pPr>
    </w:p>
    <w:p w14:paraId="0C4D712A" w14:textId="77777777" w:rsidR="002907C4" w:rsidRDefault="002907C4" w:rsidP="002907C4">
      <w:pPr>
        <w:jc w:val="both"/>
      </w:pPr>
    </w:p>
    <w:p w14:paraId="11FB054B" w14:textId="77777777" w:rsidR="002907C4" w:rsidRDefault="002907C4" w:rsidP="002907C4">
      <w:pPr>
        <w:pStyle w:val="Cmsor1"/>
        <w:jc w:val="both"/>
      </w:pPr>
      <w:bookmarkStart w:id="244" w:name="_Toc31649116"/>
      <w:bookmarkStart w:id="245" w:name="_Toc410040681"/>
      <w:r>
        <w:t>III. számú melléklet: A magyar bajnokság pontrendszere</w:t>
      </w:r>
      <w:bookmarkEnd w:id="244"/>
      <w:r>
        <w:t xml:space="preserve"> </w:t>
      </w:r>
      <w:bookmarkEnd w:id="245"/>
    </w:p>
    <w:p w14:paraId="6606C817" w14:textId="77777777" w:rsidR="002907C4" w:rsidRDefault="002907C4" w:rsidP="002907C4">
      <w:pPr>
        <w:jc w:val="both"/>
      </w:pPr>
    </w:p>
    <w:tbl>
      <w:tblPr>
        <w:tblW w:w="8640" w:type="dxa"/>
        <w:tblCellMar>
          <w:left w:w="70" w:type="dxa"/>
          <w:right w:w="70" w:type="dxa"/>
        </w:tblCellMar>
        <w:tblLook w:val="04A0" w:firstRow="1" w:lastRow="0" w:firstColumn="1" w:lastColumn="0" w:noHBand="0" w:noVBand="1"/>
      </w:tblPr>
      <w:tblGrid>
        <w:gridCol w:w="960"/>
        <w:gridCol w:w="1280"/>
        <w:gridCol w:w="1280"/>
        <w:gridCol w:w="1280"/>
        <w:gridCol w:w="1280"/>
        <w:gridCol w:w="1280"/>
        <w:gridCol w:w="1280"/>
      </w:tblGrid>
      <w:tr w:rsidR="002907C4" w14:paraId="22EDBE55" w14:textId="77777777" w:rsidTr="008F6342">
        <w:trPr>
          <w:trHeight w:val="3120"/>
        </w:trPr>
        <w:tc>
          <w:tcPr>
            <w:tcW w:w="960" w:type="dxa"/>
            <w:noWrap/>
            <w:vAlign w:val="center"/>
            <w:hideMark/>
          </w:tcPr>
          <w:p w14:paraId="2D36FCE3" w14:textId="77777777" w:rsidR="002907C4" w:rsidRDefault="002907C4" w:rsidP="008F6342">
            <w:pPr>
              <w:spacing w:line="256" w:lineRule="auto"/>
              <w:jc w:val="both"/>
              <w:rPr>
                <w:rFonts w:ascii="Arial" w:hAnsi="Arial" w:cs="Arial"/>
                <w:b/>
                <w:bCs/>
                <w:color w:val="000000"/>
                <w:sz w:val="20"/>
                <w:szCs w:val="20"/>
                <w:u w:val="single"/>
                <w:lang w:eastAsia="en-US"/>
              </w:rPr>
            </w:pPr>
            <w:bookmarkStart w:id="246" w:name="RANGE!A2"/>
            <w:r>
              <w:rPr>
                <w:rFonts w:ascii="Arial" w:hAnsi="Arial" w:cs="Arial"/>
                <w:b/>
                <w:bCs/>
                <w:color w:val="000000"/>
                <w:sz w:val="20"/>
                <w:szCs w:val="20"/>
                <w:u w:val="single"/>
                <w:lang w:eastAsia="en-US"/>
              </w:rPr>
              <w:t>Hely</w:t>
            </w:r>
            <w:bookmarkEnd w:id="246"/>
          </w:p>
        </w:tc>
        <w:tc>
          <w:tcPr>
            <w:tcW w:w="1280" w:type="dxa"/>
            <w:noWrap/>
            <w:vAlign w:val="center"/>
            <w:hideMark/>
          </w:tcPr>
          <w:p w14:paraId="319064D6" w14:textId="77777777" w:rsidR="002907C4" w:rsidRDefault="002907C4" w:rsidP="008F6342">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140</w:t>
            </w:r>
            <w:r>
              <w:rPr>
                <w:rFonts w:ascii="Arial" w:hAnsi="Arial" w:cs="Arial"/>
                <w:b/>
                <w:bCs/>
                <w:color w:val="000000"/>
                <w:sz w:val="20"/>
                <w:szCs w:val="20"/>
                <w:u w:val="single"/>
                <w:lang w:eastAsia="en-US"/>
              </w:rPr>
              <w:softHyphen/>
              <w:t>160 km-es egy napos vagy 2x80</w:t>
            </w:r>
            <w:r>
              <w:rPr>
                <w:rFonts w:ascii="Arial" w:hAnsi="Arial" w:cs="Arial"/>
                <w:b/>
                <w:bCs/>
                <w:color w:val="000000"/>
                <w:sz w:val="20"/>
                <w:szCs w:val="20"/>
                <w:u w:val="single"/>
                <w:lang w:eastAsia="en-US"/>
              </w:rPr>
              <w:softHyphen/>
              <w:t>2x100 km-es két napos távlovas verseny</w:t>
            </w:r>
          </w:p>
        </w:tc>
        <w:tc>
          <w:tcPr>
            <w:tcW w:w="1280" w:type="dxa"/>
            <w:noWrap/>
            <w:vAlign w:val="center"/>
            <w:hideMark/>
          </w:tcPr>
          <w:p w14:paraId="0B792D74" w14:textId="77777777" w:rsidR="002907C4" w:rsidRDefault="002907C4" w:rsidP="008F6342">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120</w:t>
            </w:r>
            <w:r>
              <w:rPr>
                <w:rFonts w:ascii="Arial" w:hAnsi="Arial" w:cs="Arial"/>
                <w:b/>
                <w:bCs/>
                <w:color w:val="000000"/>
                <w:sz w:val="20"/>
                <w:szCs w:val="20"/>
                <w:u w:val="single"/>
                <w:lang w:eastAsia="en-US"/>
              </w:rPr>
              <w:softHyphen/>
              <w:t>139 km-es egy napos vagy 2X60-2x79 km-es két napos távlovas verseny</w:t>
            </w:r>
          </w:p>
        </w:tc>
        <w:tc>
          <w:tcPr>
            <w:tcW w:w="1280" w:type="dxa"/>
            <w:noWrap/>
            <w:vAlign w:val="center"/>
            <w:hideMark/>
          </w:tcPr>
          <w:p w14:paraId="42D16819" w14:textId="77777777" w:rsidR="002907C4" w:rsidRDefault="002907C4" w:rsidP="008F6342">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100</w:t>
            </w:r>
            <w:r>
              <w:rPr>
                <w:rFonts w:ascii="Arial" w:hAnsi="Arial" w:cs="Arial"/>
                <w:b/>
                <w:bCs/>
                <w:color w:val="000000"/>
                <w:sz w:val="20"/>
                <w:szCs w:val="20"/>
                <w:u w:val="single"/>
                <w:lang w:eastAsia="en-US"/>
              </w:rPr>
              <w:softHyphen/>
              <w:t>119 km-es egy napos távlovas verseny, vagy legalább 80 km-es, egy- vagy kétnapos, távhajtó verseny</w:t>
            </w:r>
          </w:p>
        </w:tc>
        <w:tc>
          <w:tcPr>
            <w:tcW w:w="1280" w:type="dxa"/>
            <w:noWrap/>
            <w:vAlign w:val="center"/>
            <w:hideMark/>
          </w:tcPr>
          <w:p w14:paraId="76936052" w14:textId="77777777" w:rsidR="002907C4" w:rsidRDefault="002907C4" w:rsidP="008F6342">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80</w:t>
            </w:r>
            <w:r>
              <w:rPr>
                <w:rFonts w:ascii="Arial" w:hAnsi="Arial" w:cs="Arial"/>
                <w:b/>
                <w:bCs/>
                <w:color w:val="000000"/>
                <w:sz w:val="20"/>
                <w:szCs w:val="20"/>
                <w:u w:val="single"/>
                <w:lang w:eastAsia="en-US"/>
              </w:rPr>
              <w:softHyphen/>
              <w:t>99 km-es egy napos,  vagy 2x40</w:t>
            </w:r>
            <w:r>
              <w:rPr>
                <w:rFonts w:ascii="Arial" w:hAnsi="Arial" w:cs="Arial"/>
                <w:b/>
                <w:bCs/>
                <w:color w:val="000000"/>
                <w:sz w:val="20"/>
                <w:szCs w:val="20"/>
                <w:u w:val="single"/>
                <w:lang w:eastAsia="en-US"/>
              </w:rPr>
              <w:softHyphen/>
              <w:t>2X59km-es két napos távlovas verseny</w:t>
            </w:r>
          </w:p>
        </w:tc>
        <w:tc>
          <w:tcPr>
            <w:tcW w:w="1280" w:type="dxa"/>
            <w:noWrap/>
            <w:vAlign w:val="center"/>
            <w:hideMark/>
          </w:tcPr>
          <w:p w14:paraId="0EE31072" w14:textId="77777777" w:rsidR="002907C4" w:rsidRDefault="002907C4" w:rsidP="008F6342">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50</w:t>
            </w:r>
            <w:r>
              <w:rPr>
                <w:rFonts w:ascii="Arial" w:hAnsi="Arial" w:cs="Arial"/>
                <w:b/>
                <w:bCs/>
                <w:color w:val="000000"/>
                <w:sz w:val="20"/>
                <w:szCs w:val="20"/>
                <w:u w:val="single"/>
                <w:lang w:eastAsia="en-US"/>
              </w:rPr>
              <w:softHyphen/>
              <w:t xml:space="preserve">79 km-es egy napos távlovas verseny </w:t>
            </w:r>
          </w:p>
        </w:tc>
        <w:tc>
          <w:tcPr>
            <w:tcW w:w="1280" w:type="dxa"/>
            <w:noWrap/>
            <w:vAlign w:val="center"/>
            <w:hideMark/>
          </w:tcPr>
          <w:p w14:paraId="37FA9332" w14:textId="77777777" w:rsidR="002907C4" w:rsidRDefault="002907C4" w:rsidP="008F6342">
            <w:pPr>
              <w:spacing w:line="256" w:lineRule="auto"/>
              <w:jc w:val="both"/>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t>40</w:t>
            </w:r>
            <w:r>
              <w:rPr>
                <w:rFonts w:ascii="Arial" w:hAnsi="Arial" w:cs="Arial"/>
                <w:b/>
                <w:bCs/>
                <w:color w:val="000000"/>
                <w:sz w:val="20"/>
                <w:szCs w:val="20"/>
                <w:u w:val="single"/>
                <w:lang w:eastAsia="en-US"/>
              </w:rPr>
              <w:softHyphen/>
              <w:t>49 km-es egy napos távlovas vagy távhajtó verseny</w:t>
            </w:r>
          </w:p>
        </w:tc>
      </w:tr>
      <w:tr w:rsidR="002907C4" w14:paraId="306E7F3E" w14:textId="77777777" w:rsidTr="008F6342">
        <w:trPr>
          <w:trHeight w:val="290"/>
        </w:trPr>
        <w:tc>
          <w:tcPr>
            <w:tcW w:w="960" w:type="dxa"/>
            <w:noWrap/>
            <w:vAlign w:val="center"/>
            <w:hideMark/>
          </w:tcPr>
          <w:p w14:paraId="15AB7C34" w14:textId="77777777" w:rsidR="002907C4" w:rsidRDefault="002907C4" w:rsidP="008F6342">
            <w:pPr>
              <w:rPr>
                <w:rFonts w:ascii="Arial" w:hAnsi="Arial" w:cs="Arial"/>
                <w:b/>
                <w:bCs/>
                <w:color w:val="000000"/>
                <w:sz w:val="20"/>
                <w:szCs w:val="20"/>
                <w:u w:val="single"/>
                <w:lang w:eastAsia="en-US"/>
              </w:rPr>
            </w:pPr>
          </w:p>
        </w:tc>
        <w:tc>
          <w:tcPr>
            <w:tcW w:w="1280" w:type="dxa"/>
            <w:noWrap/>
            <w:vAlign w:val="center"/>
            <w:hideMark/>
          </w:tcPr>
          <w:p w14:paraId="6EC888A4"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bottom"/>
            <w:hideMark/>
          </w:tcPr>
          <w:p w14:paraId="1E2EECCC"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center"/>
            <w:hideMark/>
          </w:tcPr>
          <w:p w14:paraId="093F1346"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bottom"/>
            <w:hideMark/>
          </w:tcPr>
          <w:p w14:paraId="53D30AA4"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bottom"/>
            <w:hideMark/>
          </w:tcPr>
          <w:p w14:paraId="624C27D8"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center"/>
            <w:hideMark/>
          </w:tcPr>
          <w:p w14:paraId="1EA16363" w14:textId="77777777" w:rsidR="002907C4" w:rsidRDefault="002907C4" w:rsidP="008F6342">
            <w:pPr>
              <w:spacing w:line="256" w:lineRule="auto"/>
              <w:rPr>
                <w:rFonts w:asciiTheme="minorHAnsi" w:eastAsiaTheme="minorHAnsi" w:hAnsiTheme="minorHAnsi" w:cstheme="minorBidi"/>
                <w:sz w:val="20"/>
                <w:szCs w:val="20"/>
              </w:rPr>
            </w:pPr>
          </w:p>
        </w:tc>
      </w:tr>
      <w:tr w:rsidR="002907C4" w14:paraId="706386B9" w14:textId="77777777" w:rsidTr="008F6342">
        <w:trPr>
          <w:trHeight w:val="290"/>
        </w:trPr>
        <w:tc>
          <w:tcPr>
            <w:tcW w:w="960" w:type="dxa"/>
            <w:noWrap/>
            <w:vAlign w:val="center"/>
            <w:hideMark/>
          </w:tcPr>
          <w:p w14:paraId="1A1442CB"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w:t>
            </w:r>
          </w:p>
        </w:tc>
        <w:tc>
          <w:tcPr>
            <w:tcW w:w="1280" w:type="dxa"/>
            <w:noWrap/>
            <w:vAlign w:val="center"/>
            <w:hideMark/>
          </w:tcPr>
          <w:p w14:paraId="16533459"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125</w:t>
            </w:r>
          </w:p>
        </w:tc>
        <w:tc>
          <w:tcPr>
            <w:tcW w:w="1280" w:type="dxa"/>
            <w:noWrap/>
            <w:vAlign w:val="center"/>
            <w:hideMark/>
          </w:tcPr>
          <w:p w14:paraId="110C0291"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100</w:t>
            </w:r>
          </w:p>
        </w:tc>
        <w:tc>
          <w:tcPr>
            <w:tcW w:w="1280" w:type="dxa"/>
            <w:noWrap/>
            <w:vAlign w:val="center"/>
            <w:hideMark/>
          </w:tcPr>
          <w:p w14:paraId="14CB2C0D"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85</w:t>
            </w:r>
          </w:p>
        </w:tc>
        <w:tc>
          <w:tcPr>
            <w:tcW w:w="1280" w:type="dxa"/>
            <w:noWrap/>
            <w:vAlign w:val="center"/>
            <w:hideMark/>
          </w:tcPr>
          <w:p w14:paraId="5165AB1D"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75</w:t>
            </w:r>
          </w:p>
        </w:tc>
        <w:tc>
          <w:tcPr>
            <w:tcW w:w="1280" w:type="dxa"/>
            <w:noWrap/>
            <w:vAlign w:val="center"/>
            <w:hideMark/>
          </w:tcPr>
          <w:p w14:paraId="446260CF"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60</w:t>
            </w:r>
          </w:p>
        </w:tc>
        <w:tc>
          <w:tcPr>
            <w:tcW w:w="1280" w:type="dxa"/>
            <w:noWrap/>
            <w:vAlign w:val="center"/>
            <w:hideMark/>
          </w:tcPr>
          <w:p w14:paraId="0D28C6E9"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45</w:t>
            </w:r>
          </w:p>
        </w:tc>
      </w:tr>
      <w:tr w:rsidR="002907C4" w14:paraId="2EAFEAF0" w14:textId="77777777" w:rsidTr="008F6342">
        <w:trPr>
          <w:trHeight w:val="290"/>
        </w:trPr>
        <w:tc>
          <w:tcPr>
            <w:tcW w:w="960" w:type="dxa"/>
            <w:noWrap/>
            <w:vAlign w:val="center"/>
            <w:hideMark/>
          </w:tcPr>
          <w:p w14:paraId="35345C3F"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w:t>
            </w:r>
          </w:p>
        </w:tc>
        <w:tc>
          <w:tcPr>
            <w:tcW w:w="1280" w:type="dxa"/>
            <w:noWrap/>
            <w:vAlign w:val="center"/>
            <w:hideMark/>
          </w:tcPr>
          <w:p w14:paraId="34C3AC3D"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115</w:t>
            </w:r>
          </w:p>
        </w:tc>
        <w:tc>
          <w:tcPr>
            <w:tcW w:w="1280" w:type="dxa"/>
            <w:noWrap/>
            <w:vAlign w:val="center"/>
            <w:hideMark/>
          </w:tcPr>
          <w:p w14:paraId="51B36159"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91</w:t>
            </w:r>
          </w:p>
        </w:tc>
        <w:tc>
          <w:tcPr>
            <w:tcW w:w="1280" w:type="dxa"/>
            <w:noWrap/>
            <w:vAlign w:val="center"/>
            <w:hideMark/>
          </w:tcPr>
          <w:p w14:paraId="69AA6E38"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77</w:t>
            </w:r>
          </w:p>
        </w:tc>
        <w:tc>
          <w:tcPr>
            <w:tcW w:w="1280" w:type="dxa"/>
            <w:noWrap/>
            <w:vAlign w:val="center"/>
            <w:hideMark/>
          </w:tcPr>
          <w:p w14:paraId="4A5340D8"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68</w:t>
            </w:r>
          </w:p>
        </w:tc>
        <w:tc>
          <w:tcPr>
            <w:tcW w:w="1280" w:type="dxa"/>
            <w:noWrap/>
            <w:vAlign w:val="center"/>
            <w:hideMark/>
          </w:tcPr>
          <w:p w14:paraId="76EB8AE3"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54</w:t>
            </w:r>
          </w:p>
        </w:tc>
        <w:tc>
          <w:tcPr>
            <w:tcW w:w="1280" w:type="dxa"/>
            <w:noWrap/>
            <w:vAlign w:val="center"/>
            <w:hideMark/>
          </w:tcPr>
          <w:p w14:paraId="453C204C"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42</w:t>
            </w:r>
          </w:p>
        </w:tc>
      </w:tr>
      <w:tr w:rsidR="002907C4" w14:paraId="38CAA55C" w14:textId="77777777" w:rsidTr="008F6342">
        <w:trPr>
          <w:trHeight w:val="290"/>
        </w:trPr>
        <w:tc>
          <w:tcPr>
            <w:tcW w:w="960" w:type="dxa"/>
            <w:noWrap/>
            <w:vAlign w:val="center"/>
            <w:hideMark/>
          </w:tcPr>
          <w:p w14:paraId="2DD4BF2C"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3</w:t>
            </w:r>
          </w:p>
        </w:tc>
        <w:tc>
          <w:tcPr>
            <w:tcW w:w="1280" w:type="dxa"/>
            <w:noWrap/>
            <w:vAlign w:val="center"/>
            <w:hideMark/>
          </w:tcPr>
          <w:p w14:paraId="55B6C77C"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107</w:t>
            </w:r>
          </w:p>
        </w:tc>
        <w:tc>
          <w:tcPr>
            <w:tcW w:w="1280" w:type="dxa"/>
            <w:noWrap/>
            <w:vAlign w:val="center"/>
            <w:hideMark/>
          </w:tcPr>
          <w:p w14:paraId="600FCB58"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84</w:t>
            </w:r>
          </w:p>
        </w:tc>
        <w:tc>
          <w:tcPr>
            <w:tcW w:w="1280" w:type="dxa"/>
            <w:noWrap/>
            <w:vAlign w:val="center"/>
            <w:hideMark/>
          </w:tcPr>
          <w:p w14:paraId="58F8CD01"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72</w:t>
            </w:r>
          </w:p>
        </w:tc>
        <w:tc>
          <w:tcPr>
            <w:tcW w:w="1280" w:type="dxa"/>
            <w:noWrap/>
            <w:vAlign w:val="center"/>
            <w:hideMark/>
          </w:tcPr>
          <w:p w14:paraId="5BDD77A1"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63</w:t>
            </w:r>
          </w:p>
        </w:tc>
        <w:tc>
          <w:tcPr>
            <w:tcW w:w="1280" w:type="dxa"/>
            <w:noWrap/>
            <w:vAlign w:val="center"/>
            <w:hideMark/>
          </w:tcPr>
          <w:p w14:paraId="5A433447"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51</w:t>
            </w:r>
          </w:p>
        </w:tc>
        <w:tc>
          <w:tcPr>
            <w:tcW w:w="1280" w:type="dxa"/>
            <w:noWrap/>
            <w:vAlign w:val="center"/>
            <w:hideMark/>
          </w:tcPr>
          <w:p w14:paraId="5F396AFF"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39</w:t>
            </w:r>
          </w:p>
        </w:tc>
      </w:tr>
      <w:tr w:rsidR="002907C4" w14:paraId="409D2D63" w14:textId="77777777" w:rsidTr="008F6342">
        <w:trPr>
          <w:trHeight w:val="290"/>
        </w:trPr>
        <w:tc>
          <w:tcPr>
            <w:tcW w:w="960" w:type="dxa"/>
            <w:noWrap/>
            <w:vAlign w:val="center"/>
            <w:hideMark/>
          </w:tcPr>
          <w:p w14:paraId="51368367"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4</w:t>
            </w:r>
          </w:p>
        </w:tc>
        <w:tc>
          <w:tcPr>
            <w:tcW w:w="1280" w:type="dxa"/>
            <w:noWrap/>
            <w:vAlign w:val="center"/>
            <w:hideMark/>
          </w:tcPr>
          <w:p w14:paraId="335BDD1C"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101</w:t>
            </w:r>
          </w:p>
        </w:tc>
        <w:tc>
          <w:tcPr>
            <w:tcW w:w="1280" w:type="dxa"/>
            <w:noWrap/>
            <w:vAlign w:val="center"/>
            <w:hideMark/>
          </w:tcPr>
          <w:p w14:paraId="663E5B14"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79</w:t>
            </w:r>
          </w:p>
        </w:tc>
        <w:tc>
          <w:tcPr>
            <w:tcW w:w="1280" w:type="dxa"/>
            <w:noWrap/>
            <w:vAlign w:val="center"/>
            <w:hideMark/>
          </w:tcPr>
          <w:p w14:paraId="0138FB4A"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69</w:t>
            </w:r>
          </w:p>
        </w:tc>
        <w:tc>
          <w:tcPr>
            <w:tcW w:w="1280" w:type="dxa"/>
            <w:noWrap/>
            <w:vAlign w:val="center"/>
            <w:hideMark/>
          </w:tcPr>
          <w:p w14:paraId="020D0461"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60</w:t>
            </w:r>
          </w:p>
        </w:tc>
        <w:tc>
          <w:tcPr>
            <w:tcW w:w="1280" w:type="dxa"/>
            <w:noWrap/>
            <w:vAlign w:val="center"/>
            <w:hideMark/>
          </w:tcPr>
          <w:p w14:paraId="486D9D15"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48</w:t>
            </w:r>
          </w:p>
        </w:tc>
        <w:tc>
          <w:tcPr>
            <w:tcW w:w="1280" w:type="dxa"/>
            <w:noWrap/>
            <w:vAlign w:val="center"/>
            <w:hideMark/>
          </w:tcPr>
          <w:p w14:paraId="30301B89"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36</w:t>
            </w:r>
          </w:p>
        </w:tc>
      </w:tr>
      <w:tr w:rsidR="002907C4" w14:paraId="648B5D3A" w14:textId="77777777" w:rsidTr="008F6342">
        <w:trPr>
          <w:trHeight w:val="290"/>
        </w:trPr>
        <w:tc>
          <w:tcPr>
            <w:tcW w:w="960" w:type="dxa"/>
            <w:noWrap/>
            <w:vAlign w:val="center"/>
            <w:hideMark/>
          </w:tcPr>
          <w:p w14:paraId="68E307E7"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5</w:t>
            </w:r>
          </w:p>
        </w:tc>
        <w:tc>
          <w:tcPr>
            <w:tcW w:w="1280" w:type="dxa"/>
            <w:noWrap/>
            <w:vAlign w:val="center"/>
            <w:hideMark/>
          </w:tcPr>
          <w:p w14:paraId="68B31A0F"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97</w:t>
            </w:r>
          </w:p>
        </w:tc>
        <w:tc>
          <w:tcPr>
            <w:tcW w:w="1280" w:type="dxa"/>
            <w:noWrap/>
            <w:vAlign w:val="center"/>
            <w:hideMark/>
          </w:tcPr>
          <w:p w14:paraId="39FB95EE"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76</w:t>
            </w:r>
          </w:p>
        </w:tc>
        <w:tc>
          <w:tcPr>
            <w:tcW w:w="1280" w:type="dxa"/>
            <w:noWrap/>
            <w:vAlign w:val="center"/>
            <w:hideMark/>
          </w:tcPr>
          <w:p w14:paraId="03B39532"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66</w:t>
            </w:r>
          </w:p>
        </w:tc>
        <w:tc>
          <w:tcPr>
            <w:tcW w:w="1280" w:type="dxa"/>
            <w:noWrap/>
            <w:vAlign w:val="center"/>
            <w:hideMark/>
          </w:tcPr>
          <w:p w14:paraId="1B6F4874"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57</w:t>
            </w:r>
          </w:p>
        </w:tc>
        <w:tc>
          <w:tcPr>
            <w:tcW w:w="1280" w:type="dxa"/>
            <w:noWrap/>
            <w:vAlign w:val="center"/>
            <w:hideMark/>
          </w:tcPr>
          <w:p w14:paraId="173B40D7"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45</w:t>
            </w:r>
          </w:p>
        </w:tc>
        <w:tc>
          <w:tcPr>
            <w:tcW w:w="1280" w:type="dxa"/>
            <w:noWrap/>
            <w:vAlign w:val="center"/>
            <w:hideMark/>
          </w:tcPr>
          <w:p w14:paraId="57334282"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34</w:t>
            </w:r>
          </w:p>
        </w:tc>
      </w:tr>
      <w:tr w:rsidR="002907C4" w14:paraId="3CDC7DE8" w14:textId="77777777" w:rsidTr="008F6342">
        <w:trPr>
          <w:trHeight w:val="290"/>
        </w:trPr>
        <w:tc>
          <w:tcPr>
            <w:tcW w:w="960" w:type="dxa"/>
            <w:noWrap/>
            <w:vAlign w:val="center"/>
            <w:hideMark/>
          </w:tcPr>
          <w:p w14:paraId="51845867"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6</w:t>
            </w:r>
          </w:p>
        </w:tc>
        <w:tc>
          <w:tcPr>
            <w:tcW w:w="1280" w:type="dxa"/>
            <w:noWrap/>
            <w:vAlign w:val="center"/>
            <w:hideMark/>
          </w:tcPr>
          <w:p w14:paraId="5D405B8E"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94</w:t>
            </w:r>
          </w:p>
        </w:tc>
        <w:tc>
          <w:tcPr>
            <w:tcW w:w="1280" w:type="dxa"/>
            <w:noWrap/>
            <w:vAlign w:val="center"/>
            <w:hideMark/>
          </w:tcPr>
          <w:p w14:paraId="09054542"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73</w:t>
            </w:r>
          </w:p>
        </w:tc>
        <w:tc>
          <w:tcPr>
            <w:tcW w:w="1280" w:type="dxa"/>
            <w:noWrap/>
            <w:vAlign w:val="center"/>
            <w:hideMark/>
          </w:tcPr>
          <w:p w14:paraId="2A3EB352"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63</w:t>
            </w:r>
          </w:p>
        </w:tc>
        <w:tc>
          <w:tcPr>
            <w:tcW w:w="1280" w:type="dxa"/>
            <w:noWrap/>
            <w:vAlign w:val="center"/>
            <w:hideMark/>
          </w:tcPr>
          <w:p w14:paraId="4272090F"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54</w:t>
            </w:r>
          </w:p>
        </w:tc>
        <w:tc>
          <w:tcPr>
            <w:tcW w:w="1280" w:type="dxa"/>
            <w:noWrap/>
            <w:vAlign w:val="center"/>
            <w:hideMark/>
          </w:tcPr>
          <w:p w14:paraId="2BD26E1A"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43</w:t>
            </w:r>
          </w:p>
        </w:tc>
        <w:tc>
          <w:tcPr>
            <w:tcW w:w="1280" w:type="dxa"/>
            <w:noWrap/>
            <w:vAlign w:val="center"/>
            <w:hideMark/>
          </w:tcPr>
          <w:p w14:paraId="42D69344"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32</w:t>
            </w:r>
          </w:p>
        </w:tc>
      </w:tr>
      <w:tr w:rsidR="002907C4" w14:paraId="4E13B7B4" w14:textId="77777777" w:rsidTr="008F6342">
        <w:trPr>
          <w:trHeight w:val="290"/>
        </w:trPr>
        <w:tc>
          <w:tcPr>
            <w:tcW w:w="960" w:type="dxa"/>
            <w:noWrap/>
            <w:vAlign w:val="center"/>
            <w:hideMark/>
          </w:tcPr>
          <w:p w14:paraId="71D6FDD4"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7</w:t>
            </w:r>
          </w:p>
        </w:tc>
        <w:tc>
          <w:tcPr>
            <w:tcW w:w="1280" w:type="dxa"/>
            <w:noWrap/>
            <w:vAlign w:val="center"/>
            <w:hideMark/>
          </w:tcPr>
          <w:p w14:paraId="5FD491F8"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91</w:t>
            </w:r>
          </w:p>
        </w:tc>
        <w:tc>
          <w:tcPr>
            <w:tcW w:w="1280" w:type="dxa"/>
            <w:noWrap/>
            <w:vAlign w:val="center"/>
            <w:hideMark/>
          </w:tcPr>
          <w:p w14:paraId="78F0BCEB"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70</w:t>
            </w:r>
          </w:p>
        </w:tc>
        <w:tc>
          <w:tcPr>
            <w:tcW w:w="1280" w:type="dxa"/>
            <w:noWrap/>
            <w:vAlign w:val="center"/>
            <w:hideMark/>
          </w:tcPr>
          <w:p w14:paraId="468C7DCE"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60</w:t>
            </w:r>
          </w:p>
        </w:tc>
        <w:tc>
          <w:tcPr>
            <w:tcW w:w="1280" w:type="dxa"/>
            <w:noWrap/>
            <w:vAlign w:val="center"/>
            <w:hideMark/>
          </w:tcPr>
          <w:p w14:paraId="16C31A2F"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51</w:t>
            </w:r>
          </w:p>
        </w:tc>
        <w:tc>
          <w:tcPr>
            <w:tcW w:w="1280" w:type="dxa"/>
            <w:noWrap/>
            <w:vAlign w:val="center"/>
            <w:hideMark/>
          </w:tcPr>
          <w:p w14:paraId="55D04873"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41</w:t>
            </w:r>
          </w:p>
        </w:tc>
        <w:tc>
          <w:tcPr>
            <w:tcW w:w="1280" w:type="dxa"/>
            <w:noWrap/>
            <w:vAlign w:val="center"/>
            <w:hideMark/>
          </w:tcPr>
          <w:p w14:paraId="327859A4"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30</w:t>
            </w:r>
          </w:p>
        </w:tc>
      </w:tr>
      <w:tr w:rsidR="002907C4" w14:paraId="24D0F4A1" w14:textId="77777777" w:rsidTr="008F6342">
        <w:trPr>
          <w:trHeight w:val="290"/>
        </w:trPr>
        <w:tc>
          <w:tcPr>
            <w:tcW w:w="960" w:type="dxa"/>
            <w:noWrap/>
            <w:vAlign w:val="center"/>
            <w:hideMark/>
          </w:tcPr>
          <w:p w14:paraId="657B4709"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8</w:t>
            </w:r>
          </w:p>
        </w:tc>
        <w:tc>
          <w:tcPr>
            <w:tcW w:w="1280" w:type="dxa"/>
            <w:noWrap/>
            <w:vAlign w:val="center"/>
            <w:hideMark/>
          </w:tcPr>
          <w:p w14:paraId="45610B85"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88</w:t>
            </w:r>
          </w:p>
        </w:tc>
        <w:tc>
          <w:tcPr>
            <w:tcW w:w="1280" w:type="dxa"/>
            <w:noWrap/>
            <w:vAlign w:val="center"/>
            <w:hideMark/>
          </w:tcPr>
          <w:p w14:paraId="3703D2B2"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67</w:t>
            </w:r>
          </w:p>
        </w:tc>
        <w:tc>
          <w:tcPr>
            <w:tcW w:w="1280" w:type="dxa"/>
            <w:noWrap/>
            <w:vAlign w:val="center"/>
            <w:hideMark/>
          </w:tcPr>
          <w:p w14:paraId="28B6C74A"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57</w:t>
            </w:r>
          </w:p>
        </w:tc>
        <w:tc>
          <w:tcPr>
            <w:tcW w:w="1280" w:type="dxa"/>
            <w:noWrap/>
            <w:vAlign w:val="center"/>
            <w:hideMark/>
          </w:tcPr>
          <w:p w14:paraId="07082672"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48</w:t>
            </w:r>
          </w:p>
        </w:tc>
        <w:tc>
          <w:tcPr>
            <w:tcW w:w="1280" w:type="dxa"/>
            <w:noWrap/>
            <w:vAlign w:val="center"/>
            <w:hideMark/>
          </w:tcPr>
          <w:p w14:paraId="5EB79E9B"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39</w:t>
            </w:r>
          </w:p>
        </w:tc>
        <w:tc>
          <w:tcPr>
            <w:tcW w:w="1280" w:type="dxa"/>
            <w:noWrap/>
            <w:vAlign w:val="center"/>
            <w:hideMark/>
          </w:tcPr>
          <w:p w14:paraId="454C8D2E"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28</w:t>
            </w:r>
          </w:p>
        </w:tc>
      </w:tr>
      <w:tr w:rsidR="002907C4" w14:paraId="6A989033" w14:textId="77777777" w:rsidTr="008F6342">
        <w:trPr>
          <w:trHeight w:val="290"/>
        </w:trPr>
        <w:tc>
          <w:tcPr>
            <w:tcW w:w="960" w:type="dxa"/>
            <w:noWrap/>
            <w:vAlign w:val="center"/>
            <w:hideMark/>
          </w:tcPr>
          <w:p w14:paraId="7F4592EF"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9</w:t>
            </w:r>
          </w:p>
        </w:tc>
        <w:tc>
          <w:tcPr>
            <w:tcW w:w="1280" w:type="dxa"/>
            <w:noWrap/>
            <w:vAlign w:val="center"/>
            <w:hideMark/>
          </w:tcPr>
          <w:p w14:paraId="2B22E1D9"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85</w:t>
            </w:r>
          </w:p>
        </w:tc>
        <w:tc>
          <w:tcPr>
            <w:tcW w:w="1280" w:type="dxa"/>
            <w:noWrap/>
            <w:vAlign w:val="center"/>
            <w:hideMark/>
          </w:tcPr>
          <w:p w14:paraId="743F0198"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64</w:t>
            </w:r>
          </w:p>
        </w:tc>
        <w:tc>
          <w:tcPr>
            <w:tcW w:w="1280" w:type="dxa"/>
            <w:noWrap/>
            <w:vAlign w:val="center"/>
            <w:hideMark/>
          </w:tcPr>
          <w:p w14:paraId="302D142A"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54</w:t>
            </w:r>
          </w:p>
        </w:tc>
        <w:tc>
          <w:tcPr>
            <w:tcW w:w="1280" w:type="dxa"/>
            <w:noWrap/>
            <w:vAlign w:val="center"/>
            <w:hideMark/>
          </w:tcPr>
          <w:p w14:paraId="4C6B511F"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46</w:t>
            </w:r>
          </w:p>
        </w:tc>
        <w:tc>
          <w:tcPr>
            <w:tcW w:w="1280" w:type="dxa"/>
            <w:noWrap/>
            <w:vAlign w:val="center"/>
            <w:hideMark/>
          </w:tcPr>
          <w:p w14:paraId="4C13DF23"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37</w:t>
            </w:r>
          </w:p>
        </w:tc>
        <w:tc>
          <w:tcPr>
            <w:tcW w:w="1280" w:type="dxa"/>
            <w:noWrap/>
            <w:vAlign w:val="center"/>
            <w:hideMark/>
          </w:tcPr>
          <w:p w14:paraId="3164297E"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26</w:t>
            </w:r>
          </w:p>
        </w:tc>
      </w:tr>
      <w:tr w:rsidR="002907C4" w14:paraId="40BB9924" w14:textId="77777777" w:rsidTr="008F6342">
        <w:trPr>
          <w:trHeight w:val="290"/>
        </w:trPr>
        <w:tc>
          <w:tcPr>
            <w:tcW w:w="960" w:type="dxa"/>
            <w:noWrap/>
            <w:vAlign w:val="center"/>
            <w:hideMark/>
          </w:tcPr>
          <w:p w14:paraId="79E0F507"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10</w:t>
            </w:r>
          </w:p>
        </w:tc>
        <w:tc>
          <w:tcPr>
            <w:tcW w:w="1280" w:type="dxa"/>
            <w:noWrap/>
            <w:vAlign w:val="center"/>
            <w:hideMark/>
          </w:tcPr>
          <w:p w14:paraId="4624FB17"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82</w:t>
            </w:r>
          </w:p>
        </w:tc>
        <w:tc>
          <w:tcPr>
            <w:tcW w:w="1280" w:type="dxa"/>
            <w:noWrap/>
            <w:vAlign w:val="center"/>
            <w:hideMark/>
          </w:tcPr>
          <w:p w14:paraId="13C16A6A"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61</w:t>
            </w:r>
          </w:p>
        </w:tc>
        <w:tc>
          <w:tcPr>
            <w:tcW w:w="1280" w:type="dxa"/>
            <w:noWrap/>
            <w:vAlign w:val="center"/>
            <w:hideMark/>
          </w:tcPr>
          <w:p w14:paraId="7E1C1BCD"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51</w:t>
            </w:r>
          </w:p>
        </w:tc>
        <w:tc>
          <w:tcPr>
            <w:tcW w:w="1280" w:type="dxa"/>
            <w:noWrap/>
            <w:vAlign w:val="center"/>
            <w:hideMark/>
          </w:tcPr>
          <w:p w14:paraId="176389A0"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44</w:t>
            </w:r>
          </w:p>
        </w:tc>
        <w:tc>
          <w:tcPr>
            <w:tcW w:w="1280" w:type="dxa"/>
            <w:noWrap/>
            <w:vAlign w:val="center"/>
            <w:hideMark/>
          </w:tcPr>
          <w:p w14:paraId="60A3863B"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35</w:t>
            </w:r>
          </w:p>
        </w:tc>
        <w:tc>
          <w:tcPr>
            <w:tcW w:w="1280" w:type="dxa"/>
            <w:noWrap/>
            <w:vAlign w:val="center"/>
            <w:hideMark/>
          </w:tcPr>
          <w:p w14:paraId="7C616DBB"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24</w:t>
            </w:r>
          </w:p>
        </w:tc>
      </w:tr>
      <w:tr w:rsidR="002907C4" w14:paraId="414EC459" w14:textId="77777777" w:rsidTr="008F6342">
        <w:trPr>
          <w:trHeight w:val="290"/>
        </w:trPr>
        <w:tc>
          <w:tcPr>
            <w:tcW w:w="960" w:type="dxa"/>
            <w:noWrap/>
            <w:vAlign w:val="center"/>
            <w:hideMark/>
          </w:tcPr>
          <w:p w14:paraId="77EEDDCE"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11</w:t>
            </w:r>
          </w:p>
        </w:tc>
        <w:tc>
          <w:tcPr>
            <w:tcW w:w="1280" w:type="dxa"/>
            <w:noWrap/>
            <w:vAlign w:val="center"/>
            <w:hideMark/>
          </w:tcPr>
          <w:p w14:paraId="21C01EF9"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80</w:t>
            </w:r>
          </w:p>
        </w:tc>
        <w:tc>
          <w:tcPr>
            <w:tcW w:w="1280" w:type="dxa"/>
            <w:noWrap/>
            <w:vAlign w:val="center"/>
            <w:hideMark/>
          </w:tcPr>
          <w:p w14:paraId="6271091A"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58</w:t>
            </w:r>
          </w:p>
        </w:tc>
        <w:tc>
          <w:tcPr>
            <w:tcW w:w="1280" w:type="dxa"/>
            <w:noWrap/>
            <w:vAlign w:val="center"/>
            <w:hideMark/>
          </w:tcPr>
          <w:p w14:paraId="257711B3"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48</w:t>
            </w:r>
          </w:p>
        </w:tc>
        <w:tc>
          <w:tcPr>
            <w:tcW w:w="1280" w:type="dxa"/>
            <w:noWrap/>
            <w:vAlign w:val="center"/>
            <w:hideMark/>
          </w:tcPr>
          <w:p w14:paraId="63EEBF0A"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42</w:t>
            </w:r>
          </w:p>
        </w:tc>
        <w:tc>
          <w:tcPr>
            <w:tcW w:w="1280" w:type="dxa"/>
            <w:noWrap/>
            <w:vAlign w:val="center"/>
            <w:hideMark/>
          </w:tcPr>
          <w:p w14:paraId="5923D99E"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33</w:t>
            </w:r>
          </w:p>
        </w:tc>
        <w:tc>
          <w:tcPr>
            <w:tcW w:w="1280" w:type="dxa"/>
            <w:noWrap/>
            <w:vAlign w:val="center"/>
            <w:hideMark/>
          </w:tcPr>
          <w:p w14:paraId="4F606D52"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22</w:t>
            </w:r>
          </w:p>
        </w:tc>
      </w:tr>
      <w:tr w:rsidR="002907C4" w14:paraId="59FDDA6D" w14:textId="77777777" w:rsidTr="008F6342">
        <w:trPr>
          <w:trHeight w:val="290"/>
        </w:trPr>
        <w:tc>
          <w:tcPr>
            <w:tcW w:w="960" w:type="dxa"/>
            <w:noWrap/>
            <w:vAlign w:val="center"/>
            <w:hideMark/>
          </w:tcPr>
          <w:p w14:paraId="05CF50D8"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12</w:t>
            </w:r>
          </w:p>
        </w:tc>
        <w:tc>
          <w:tcPr>
            <w:tcW w:w="1280" w:type="dxa"/>
            <w:noWrap/>
            <w:vAlign w:val="center"/>
            <w:hideMark/>
          </w:tcPr>
          <w:p w14:paraId="7D5D1F05"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78</w:t>
            </w:r>
          </w:p>
        </w:tc>
        <w:tc>
          <w:tcPr>
            <w:tcW w:w="1280" w:type="dxa"/>
            <w:noWrap/>
            <w:vAlign w:val="center"/>
            <w:hideMark/>
          </w:tcPr>
          <w:p w14:paraId="787BF7A0"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56</w:t>
            </w:r>
          </w:p>
        </w:tc>
        <w:tc>
          <w:tcPr>
            <w:tcW w:w="1280" w:type="dxa"/>
            <w:noWrap/>
            <w:vAlign w:val="center"/>
            <w:hideMark/>
          </w:tcPr>
          <w:p w14:paraId="46D7BC38"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46</w:t>
            </w:r>
          </w:p>
        </w:tc>
        <w:tc>
          <w:tcPr>
            <w:tcW w:w="1280" w:type="dxa"/>
            <w:noWrap/>
            <w:vAlign w:val="center"/>
            <w:hideMark/>
          </w:tcPr>
          <w:p w14:paraId="5D5C9D5D"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40</w:t>
            </w:r>
          </w:p>
        </w:tc>
        <w:tc>
          <w:tcPr>
            <w:tcW w:w="1280" w:type="dxa"/>
            <w:noWrap/>
            <w:vAlign w:val="center"/>
            <w:hideMark/>
          </w:tcPr>
          <w:p w14:paraId="450DDDA3"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31</w:t>
            </w:r>
          </w:p>
        </w:tc>
        <w:tc>
          <w:tcPr>
            <w:tcW w:w="1280" w:type="dxa"/>
            <w:noWrap/>
            <w:vAlign w:val="center"/>
            <w:hideMark/>
          </w:tcPr>
          <w:p w14:paraId="3FFCA2C9"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20</w:t>
            </w:r>
          </w:p>
        </w:tc>
      </w:tr>
      <w:tr w:rsidR="002907C4" w14:paraId="45095E6D" w14:textId="77777777" w:rsidTr="008F6342">
        <w:trPr>
          <w:trHeight w:val="290"/>
        </w:trPr>
        <w:tc>
          <w:tcPr>
            <w:tcW w:w="960" w:type="dxa"/>
            <w:noWrap/>
            <w:vAlign w:val="center"/>
            <w:hideMark/>
          </w:tcPr>
          <w:p w14:paraId="7AB16687"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13</w:t>
            </w:r>
          </w:p>
        </w:tc>
        <w:tc>
          <w:tcPr>
            <w:tcW w:w="1280" w:type="dxa"/>
            <w:noWrap/>
            <w:vAlign w:val="center"/>
            <w:hideMark/>
          </w:tcPr>
          <w:p w14:paraId="02B74E92"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77</w:t>
            </w:r>
          </w:p>
        </w:tc>
        <w:tc>
          <w:tcPr>
            <w:tcW w:w="1280" w:type="dxa"/>
            <w:noWrap/>
            <w:vAlign w:val="center"/>
            <w:hideMark/>
          </w:tcPr>
          <w:p w14:paraId="4D4DDE87"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54</w:t>
            </w:r>
          </w:p>
        </w:tc>
        <w:tc>
          <w:tcPr>
            <w:tcW w:w="1280" w:type="dxa"/>
            <w:noWrap/>
            <w:vAlign w:val="center"/>
            <w:hideMark/>
          </w:tcPr>
          <w:p w14:paraId="3F5EB052"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44</w:t>
            </w:r>
          </w:p>
        </w:tc>
        <w:tc>
          <w:tcPr>
            <w:tcW w:w="1280" w:type="dxa"/>
            <w:noWrap/>
            <w:vAlign w:val="center"/>
            <w:hideMark/>
          </w:tcPr>
          <w:p w14:paraId="2E9F0B03"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38</w:t>
            </w:r>
          </w:p>
        </w:tc>
        <w:tc>
          <w:tcPr>
            <w:tcW w:w="1280" w:type="dxa"/>
            <w:noWrap/>
            <w:vAlign w:val="center"/>
            <w:hideMark/>
          </w:tcPr>
          <w:p w14:paraId="26764809"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29</w:t>
            </w:r>
          </w:p>
        </w:tc>
        <w:tc>
          <w:tcPr>
            <w:tcW w:w="1280" w:type="dxa"/>
            <w:noWrap/>
            <w:vAlign w:val="center"/>
            <w:hideMark/>
          </w:tcPr>
          <w:p w14:paraId="22B641DC"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19</w:t>
            </w:r>
          </w:p>
        </w:tc>
      </w:tr>
      <w:tr w:rsidR="002907C4" w14:paraId="2E1D4523" w14:textId="77777777" w:rsidTr="008F6342">
        <w:trPr>
          <w:trHeight w:val="290"/>
        </w:trPr>
        <w:tc>
          <w:tcPr>
            <w:tcW w:w="960" w:type="dxa"/>
            <w:noWrap/>
            <w:vAlign w:val="center"/>
            <w:hideMark/>
          </w:tcPr>
          <w:p w14:paraId="13785CB5"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14</w:t>
            </w:r>
          </w:p>
        </w:tc>
        <w:tc>
          <w:tcPr>
            <w:tcW w:w="1280" w:type="dxa"/>
            <w:noWrap/>
            <w:vAlign w:val="center"/>
            <w:hideMark/>
          </w:tcPr>
          <w:p w14:paraId="0B894ED1"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76</w:t>
            </w:r>
          </w:p>
        </w:tc>
        <w:tc>
          <w:tcPr>
            <w:tcW w:w="1280" w:type="dxa"/>
            <w:noWrap/>
            <w:vAlign w:val="center"/>
            <w:hideMark/>
          </w:tcPr>
          <w:p w14:paraId="2DA17135"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52</w:t>
            </w:r>
          </w:p>
        </w:tc>
        <w:tc>
          <w:tcPr>
            <w:tcW w:w="1280" w:type="dxa"/>
            <w:noWrap/>
            <w:vAlign w:val="center"/>
            <w:hideMark/>
          </w:tcPr>
          <w:p w14:paraId="2580CA75"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42</w:t>
            </w:r>
          </w:p>
        </w:tc>
        <w:tc>
          <w:tcPr>
            <w:tcW w:w="1280" w:type="dxa"/>
            <w:noWrap/>
            <w:vAlign w:val="center"/>
            <w:hideMark/>
          </w:tcPr>
          <w:p w14:paraId="58E3B9ED"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36</w:t>
            </w:r>
          </w:p>
        </w:tc>
        <w:tc>
          <w:tcPr>
            <w:tcW w:w="1280" w:type="dxa"/>
            <w:noWrap/>
            <w:vAlign w:val="center"/>
            <w:hideMark/>
          </w:tcPr>
          <w:p w14:paraId="3360A79E"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27</w:t>
            </w:r>
          </w:p>
        </w:tc>
        <w:tc>
          <w:tcPr>
            <w:tcW w:w="1280" w:type="dxa"/>
            <w:noWrap/>
            <w:vAlign w:val="center"/>
            <w:hideMark/>
          </w:tcPr>
          <w:p w14:paraId="1E0B2F2B"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18</w:t>
            </w:r>
          </w:p>
        </w:tc>
      </w:tr>
      <w:tr w:rsidR="002907C4" w14:paraId="2C9554F8" w14:textId="77777777" w:rsidTr="008F6342">
        <w:trPr>
          <w:trHeight w:val="290"/>
        </w:trPr>
        <w:tc>
          <w:tcPr>
            <w:tcW w:w="960" w:type="dxa"/>
            <w:noWrap/>
            <w:vAlign w:val="center"/>
            <w:hideMark/>
          </w:tcPr>
          <w:p w14:paraId="33F21241"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15</w:t>
            </w:r>
          </w:p>
        </w:tc>
        <w:tc>
          <w:tcPr>
            <w:tcW w:w="1280" w:type="dxa"/>
            <w:noWrap/>
            <w:vAlign w:val="center"/>
            <w:hideMark/>
          </w:tcPr>
          <w:p w14:paraId="68B3067A"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75</w:t>
            </w:r>
          </w:p>
        </w:tc>
        <w:tc>
          <w:tcPr>
            <w:tcW w:w="1280" w:type="dxa"/>
            <w:noWrap/>
            <w:vAlign w:val="center"/>
            <w:hideMark/>
          </w:tcPr>
          <w:p w14:paraId="370C5F5F"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50</w:t>
            </w:r>
          </w:p>
        </w:tc>
        <w:tc>
          <w:tcPr>
            <w:tcW w:w="1280" w:type="dxa"/>
            <w:noWrap/>
            <w:vAlign w:val="center"/>
            <w:hideMark/>
          </w:tcPr>
          <w:p w14:paraId="70B38C50"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40</w:t>
            </w:r>
          </w:p>
        </w:tc>
        <w:tc>
          <w:tcPr>
            <w:tcW w:w="1280" w:type="dxa"/>
            <w:noWrap/>
            <w:vAlign w:val="center"/>
            <w:hideMark/>
          </w:tcPr>
          <w:p w14:paraId="331AB9DF"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34</w:t>
            </w:r>
          </w:p>
        </w:tc>
        <w:tc>
          <w:tcPr>
            <w:tcW w:w="1280" w:type="dxa"/>
            <w:noWrap/>
            <w:vAlign w:val="center"/>
            <w:hideMark/>
          </w:tcPr>
          <w:p w14:paraId="23596D91"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26</w:t>
            </w:r>
          </w:p>
        </w:tc>
        <w:tc>
          <w:tcPr>
            <w:tcW w:w="1280" w:type="dxa"/>
            <w:noWrap/>
            <w:vAlign w:val="center"/>
            <w:hideMark/>
          </w:tcPr>
          <w:p w14:paraId="38CD0714"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17</w:t>
            </w:r>
          </w:p>
        </w:tc>
      </w:tr>
      <w:tr w:rsidR="002907C4" w14:paraId="1437DB0B" w14:textId="77777777" w:rsidTr="008F6342">
        <w:trPr>
          <w:trHeight w:val="290"/>
        </w:trPr>
        <w:tc>
          <w:tcPr>
            <w:tcW w:w="960" w:type="dxa"/>
            <w:noWrap/>
            <w:vAlign w:val="center"/>
            <w:hideMark/>
          </w:tcPr>
          <w:p w14:paraId="77E98B9A"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16</w:t>
            </w:r>
          </w:p>
        </w:tc>
        <w:tc>
          <w:tcPr>
            <w:tcW w:w="1280" w:type="dxa"/>
            <w:noWrap/>
            <w:vAlign w:val="center"/>
            <w:hideMark/>
          </w:tcPr>
          <w:p w14:paraId="559D8728"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75</w:t>
            </w:r>
          </w:p>
        </w:tc>
        <w:tc>
          <w:tcPr>
            <w:tcW w:w="1280" w:type="dxa"/>
            <w:noWrap/>
            <w:vAlign w:val="center"/>
            <w:hideMark/>
          </w:tcPr>
          <w:p w14:paraId="1756FF3F"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49</w:t>
            </w:r>
          </w:p>
        </w:tc>
        <w:tc>
          <w:tcPr>
            <w:tcW w:w="1280" w:type="dxa"/>
            <w:noWrap/>
            <w:vAlign w:val="center"/>
            <w:hideMark/>
          </w:tcPr>
          <w:p w14:paraId="7F8AD512"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39</w:t>
            </w:r>
          </w:p>
        </w:tc>
        <w:tc>
          <w:tcPr>
            <w:tcW w:w="1280" w:type="dxa"/>
            <w:noWrap/>
            <w:vAlign w:val="center"/>
            <w:hideMark/>
          </w:tcPr>
          <w:p w14:paraId="0C1D14CB"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32</w:t>
            </w:r>
          </w:p>
        </w:tc>
        <w:tc>
          <w:tcPr>
            <w:tcW w:w="1280" w:type="dxa"/>
            <w:noWrap/>
            <w:vAlign w:val="center"/>
            <w:hideMark/>
          </w:tcPr>
          <w:p w14:paraId="52B36FF5"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25</w:t>
            </w:r>
          </w:p>
        </w:tc>
        <w:tc>
          <w:tcPr>
            <w:tcW w:w="1280" w:type="dxa"/>
            <w:noWrap/>
            <w:vAlign w:val="center"/>
            <w:hideMark/>
          </w:tcPr>
          <w:p w14:paraId="48DAFD65"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16</w:t>
            </w:r>
          </w:p>
        </w:tc>
      </w:tr>
      <w:tr w:rsidR="002907C4" w14:paraId="40573343" w14:textId="77777777" w:rsidTr="008F6342">
        <w:trPr>
          <w:trHeight w:val="290"/>
        </w:trPr>
        <w:tc>
          <w:tcPr>
            <w:tcW w:w="960" w:type="dxa"/>
            <w:noWrap/>
            <w:vAlign w:val="center"/>
            <w:hideMark/>
          </w:tcPr>
          <w:p w14:paraId="3DDAF62F"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17</w:t>
            </w:r>
          </w:p>
        </w:tc>
        <w:tc>
          <w:tcPr>
            <w:tcW w:w="1280" w:type="dxa"/>
            <w:noWrap/>
            <w:vAlign w:val="center"/>
            <w:hideMark/>
          </w:tcPr>
          <w:p w14:paraId="142343F7"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végig 75</w:t>
            </w:r>
          </w:p>
        </w:tc>
        <w:tc>
          <w:tcPr>
            <w:tcW w:w="1280" w:type="dxa"/>
            <w:noWrap/>
            <w:vAlign w:val="center"/>
            <w:hideMark/>
          </w:tcPr>
          <w:p w14:paraId="27F31ADF"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48</w:t>
            </w:r>
          </w:p>
        </w:tc>
        <w:tc>
          <w:tcPr>
            <w:tcW w:w="1280" w:type="dxa"/>
            <w:noWrap/>
            <w:vAlign w:val="center"/>
            <w:hideMark/>
          </w:tcPr>
          <w:p w14:paraId="345AA312"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38</w:t>
            </w:r>
          </w:p>
        </w:tc>
        <w:tc>
          <w:tcPr>
            <w:tcW w:w="1280" w:type="dxa"/>
            <w:noWrap/>
            <w:vAlign w:val="center"/>
            <w:hideMark/>
          </w:tcPr>
          <w:p w14:paraId="142EBD03"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30</w:t>
            </w:r>
          </w:p>
        </w:tc>
        <w:tc>
          <w:tcPr>
            <w:tcW w:w="1280" w:type="dxa"/>
            <w:noWrap/>
            <w:vAlign w:val="center"/>
            <w:hideMark/>
          </w:tcPr>
          <w:p w14:paraId="6015DCE7"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24</w:t>
            </w:r>
          </w:p>
        </w:tc>
        <w:tc>
          <w:tcPr>
            <w:tcW w:w="1280" w:type="dxa"/>
            <w:noWrap/>
            <w:vAlign w:val="center"/>
            <w:hideMark/>
          </w:tcPr>
          <w:p w14:paraId="41C86854"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15</w:t>
            </w:r>
          </w:p>
        </w:tc>
      </w:tr>
      <w:tr w:rsidR="002907C4" w14:paraId="68CE3662" w14:textId="77777777" w:rsidTr="008F6342">
        <w:trPr>
          <w:trHeight w:val="290"/>
        </w:trPr>
        <w:tc>
          <w:tcPr>
            <w:tcW w:w="960" w:type="dxa"/>
            <w:noWrap/>
            <w:vAlign w:val="center"/>
            <w:hideMark/>
          </w:tcPr>
          <w:p w14:paraId="6C565586"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18</w:t>
            </w:r>
          </w:p>
        </w:tc>
        <w:tc>
          <w:tcPr>
            <w:tcW w:w="1280" w:type="dxa"/>
            <w:noWrap/>
            <w:vAlign w:val="center"/>
            <w:hideMark/>
          </w:tcPr>
          <w:p w14:paraId="471BDAC2" w14:textId="77777777" w:rsidR="002907C4" w:rsidRDefault="002907C4" w:rsidP="008F6342">
            <w:pPr>
              <w:rPr>
                <w:rFonts w:ascii="Arial" w:hAnsi="Arial" w:cs="Arial"/>
                <w:color w:val="000000"/>
                <w:sz w:val="20"/>
                <w:szCs w:val="20"/>
                <w:lang w:eastAsia="en-US"/>
              </w:rPr>
            </w:pPr>
          </w:p>
        </w:tc>
        <w:tc>
          <w:tcPr>
            <w:tcW w:w="1280" w:type="dxa"/>
            <w:noWrap/>
            <w:vAlign w:val="center"/>
            <w:hideMark/>
          </w:tcPr>
          <w:p w14:paraId="12A41FAB"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47</w:t>
            </w:r>
          </w:p>
        </w:tc>
        <w:tc>
          <w:tcPr>
            <w:tcW w:w="1280" w:type="dxa"/>
            <w:noWrap/>
            <w:vAlign w:val="center"/>
            <w:hideMark/>
          </w:tcPr>
          <w:p w14:paraId="3D5F98C5"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37</w:t>
            </w:r>
          </w:p>
        </w:tc>
        <w:tc>
          <w:tcPr>
            <w:tcW w:w="1280" w:type="dxa"/>
            <w:noWrap/>
            <w:vAlign w:val="center"/>
            <w:hideMark/>
          </w:tcPr>
          <w:p w14:paraId="17749982"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28</w:t>
            </w:r>
          </w:p>
        </w:tc>
        <w:tc>
          <w:tcPr>
            <w:tcW w:w="1280" w:type="dxa"/>
            <w:noWrap/>
            <w:vAlign w:val="center"/>
            <w:hideMark/>
          </w:tcPr>
          <w:p w14:paraId="6F31BED4"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23</w:t>
            </w:r>
          </w:p>
        </w:tc>
        <w:tc>
          <w:tcPr>
            <w:tcW w:w="1280" w:type="dxa"/>
            <w:noWrap/>
            <w:vAlign w:val="center"/>
            <w:hideMark/>
          </w:tcPr>
          <w:p w14:paraId="6272CA78"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14</w:t>
            </w:r>
          </w:p>
        </w:tc>
      </w:tr>
      <w:tr w:rsidR="002907C4" w14:paraId="3803B837" w14:textId="77777777" w:rsidTr="008F6342">
        <w:trPr>
          <w:trHeight w:val="290"/>
        </w:trPr>
        <w:tc>
          <w:tcPr>
            <w:tcW w:w="960" w:type="dxa"/>
            <w:noWrap/>
            <w:vAlign w:val="center"/>
            <w:hideMark/>
          </w:tcPr>
          <w:p w14:paraId="4A0930CE"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19</w:t>
            </w:r>
          </w:p>
        </w:tc>
        <w:tc>
          <w:tcPr>
            <w:tcW w:w="1280" w:type="dxa"/>
            <w:noWrap/>
            <w:vAlign w:val="center"/>
            <w:hideMark/>
          </w:tcPr>
          <w:p w14:paraId="5DA23B8E" w14:textId="77777777" w:rsidR="002907C4" w:rsidRDefault="002907C4" w:rsidP="008F6342">
            <w:pPr>
              <w:rPr>
                <w:rFonts w:ascii="Arial" w:hAnsi="Arial" w:cs="Arial"/>
                <w:color w:val="000000"/>
                <w:sz w:val="20"/>
                <w:szCs w:val="20"/>
                <w:lang w:eastAsia="en-US"/>
              </w:rPr>
            </w:pPr>
          </w:p>
        </w:tc>
        <w:tc>
          <w:tcPr>
            <w:tcW w:w="1280" w:type="dxa"/>
            <w:noWrap/>
            <w:vAlign w:val="center"/>
            <w:hideMark/>
          </w:tcPr>
          <w:p w14:paraId="33D3A5EE"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46</w:t>
            </w:r>
          </w:p>
        </w:tc>
        <w:tc>
          <w:tcPr>
            <w:tcW w:w="1280" w:type="dxa"/>
            <w:noWrap/>
            <w:vAlign w:val="center"/>
            <w:hideMark/>
          </w:tcPr>
          <w:p w14:paraId="59917227"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36</w:t>
            </w:r>
          </w:p>
        </w:tc>
        <w:tc>
          <w:tcPr>
            <w:tcW w:w="1280" w:type="dxa"/>
            <w:noWrap/>
            <w:vAlign w:val="center"/>
            <w:hideMark/>
          </w:tcPr>
          <w:p w14:paraId="3BD52214"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27</w:t>
            </w:r>
          </w:p>
        </w:tc>
        <w:tc>
          <w:tcPr>
            <w:tcW w:w="1280" w:type="dxa"/>
            <w:noWrap/>
            <w:vAlign w:val="center"/>
            <w:hideMark/>
          </w:tcPr>
          <w:p w14:paraId="7A891FEB"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22</w:t>
            </w:r>
          </w:p>
        </w:tc>
        <w:tc>
          <w:tcPr>
            <w:tcW w:w="1280" w:type="dxa"/>
            <w:noWrap/>
            <w:vAlign w:val="center"/>
            <w:hideMark/>
          </w:tcPr>
          <w:p w14:paraId="799A8596"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13</w:t>
            </w:r>
          </w:p>
        </w:tc>
      </w:tr>
      <w:tr w:rsidR="002907C4" w14:paraId="3AC69F24" w14:textId="77777777" w:rsidTr="008F6342">
        <w:trPr>
          <w:trHeight w:val="290"/>
        </w:trPr>
        <w:tc>
          <w:tcPr>
            <w:tcW w:w="960" w:type="dxa"/>
            <w:noWrap/>
            <w:vAlign w:val="center"/>
            <w:hideMark/>
          </w:tcPr>
          <w:p w14:paraId="01BEDF0A"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lastRenderedPageBreak/>
              <w:t>20</w:t>
            </w:r>
          </w:p>
        </w:tc>
        <w:tc>
          <w:tcPr>
            <w:tcW w:w="1280" w:type="dxa"/>
            <w:noWrap/>
            <w:vAlign w:val="center"/>
            <w:hideMark/>
          </w:tcPr>
          <w:p w14:paraId="127F39EF" w14:textId="77777777" w:rsidR="002907C4" w:rsidRDefault="002907C4" w:rsidP="008F6342">
            <w:pPr>
              <w:rPr>
                <w:rFonts w:ascii="Arial" w:hAnsi="Arial" w:cs="Arial"/>
                <w:color w:val="000000"/>
                <w:sz w:val="20"/>
                <w:szCs w:val="20"/>
                <w:lang w:eastAsia="en-US"/>
              </w:rPr>
            </w:pPr>
          </w:p>
        </w:tc>
        <w:tc>
          <w:tcPr>
            <w:tcW w:w="1280" w:type="dxa"/>
            <w:noWrap/>
            <w:vAlign w:val="center"/>
            <w:hideMark/>
          </w:tcPr>
          <w:p w14:paraId="35DE3B40"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45</w:t>
            </w:r>
          </w:p>
        </w:tc>
        <w:tc>
          <w:tcPr>
            <w:tcW w:w="1280" w:type="dxa"/>
            <w:noWrap/>
            <w:vAlign w:val="center"/>
            <w:hideMark/>
          </w:tcPr>
          <w:p w14:paraId="2993E449"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35</w:t>
            </w:r>
          </w:p>
        </w:tc>
        <w:tc>
          <w:tcPr>
            <w:tcW w:w="1280" w:type="dxa"/>
            <w:noWrap/>
            <w:vAlign w:val="center"/>
            <w:hideMark/>
          </w:tcPr>
          <w:p w14:paraId="29A99CC9"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26</w:t>
            </w:r>
          </w:p>
        </w:tc>
        <w:tc>
          <w:tcPr>
            <w:tcW w:w="1280" w:type="dxa"/>
            <w:noWrap/>
            <w:vAlign w:val="center"/>
            <w:hideMark/>
          </w:tcPr>
          <w:p w14:paraId="6AF0A3CF"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21</w:t>
            </w:r>
          </w:p>
        </w:tc>
        <w:tc>
          <w:tcPr>
            <w:tcW w:w="1280" w:type="dxa"/>
            <w:noWrap/>
            <w:vAlign w:val="center"/>
            <w:hideMark/>
          </w:tcPr>
          <w:p w14:paraId="2CC91F68"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12</w:t>
            </w:r>
          </w:p>
        </w:tc>
      </w:tr>
      <w:tr w:rsidR="002907C4" w14:paraId="700B21E4" w14:textId="77777777" w:rsidTr="008F6342">
        <w:trPr>
          <w:trHeight w:val="290"/>
        </w:trPr>
        <w:tc>
          <w:tcPr>
            <w:tcW w:w="960" w:type="dxa"/>
            <w:noWrap/>
            <w:vAlign w:val="center"/>
            <w:hideMark/>
          </w:tcPr>
          <w:p w14:paraId="70D3F10E"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21</w:t>
            </w:r>
          </w:p>
        </w:tc>
        <w:tc>
          <w:tcPr>
            <w:tcW w:w="1280" w:type="dxa"/>
            <w:noWrap/>
            <w:vAlign w:val="bottom"/>
            <w:hideMark/>
          </w:tcPr>
          <w:p w14:paraId="0DD3A325" w14:textId="77777777" w:rsidR="002907C4" w:rsidRDefault="002907C4" w:rsidP="008F6342">
            <w:pPr>
              <w:rPr>
                <w:rFonts w:ascii="Arial" w:hAnsi="Arial" w:cs="Arial"/>
                <w:color w:val="000000"/>
                <w:sz w:val="20"/>
                <w:szCs w:val="20"/>
                <w:lang w:eastAsia="en-US"/>
              </w:rPr>
            </w:pPr>
          </w:p>
        </w:tc>
        <w:tc>
          <w:tcPr>
            <w:tcW w:w="1280" w:type="dxa"/>
            <w:noWrap/>
            <w:vAlign w:val="center"/>
            <w:hideMark/>
          </w:tcPr>
          <w:p w14:paraId="0B267C11"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45</w:t>
            </w:r>
          </w:p>
        </w:tc>
        <w:tc>
          <w:tcPr>
            <w:tcW w:w="1280" w:type="dxa"/>
            <w:noWrap/>
            <w:vAlign w:val="center"/>
            <w:hideMark/>
          </w:tcPr>
          <w:p w14:paraId="5E723F70"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35</w:t>
            </w:r>
          </w:p>
        </w:tc>
        <w:tc>
          <w:tcPr>
            <w:tcW w:w="1280" w:type="dxa"/>
            <w:noWrap/>
            <w:vAlign w:val="center"/>
            <w:hideMark/>
          </w:tcPr>
          <w:p w14:paraId="5FF88C6B"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25</w:t>
            </w:r>
          </w:p>
        </w:tc>
        <w:tc>
          <w:tcPr>
            <w:tcW w:w="1280" w:type="dxa"/>
            <w:noWrap/>
            <w:vAlign w:val="center"/>
            <w:hideMark/>
          </w:tcPr>
          <w:p w14:paraId="5D2FD1D1"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20</w:t>
            </w:r>
          </w:p>
        </w:tc>
        <w:tc>
          <w:tcPr>
            <w:tcW w:w="1280" w:type="dxa"/>
            <w:noWrap/>
            <w:vAlign w:val="center"/>
            <w:hideMark/>
          </w:tcPr>
          <w:p w14:paraId="0E911CD0"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11</w:t>
            </w:r>
          </w:p>
        </w:tc>
      </w:tr>
      <w:tr w:rsidR="002907C4" w14:paraId="0CEFF131" w14:textId="77777777" w:rsidTr="008F6342">
        <w:trPr>
          <w:trHeight w:val="290"/>
        </w:trPr>
        <w:tc>
          <w:tcPr>
            <w:tcW w:w="960" w:type="dxa"/>
            <w:noWrap/>
            <w:vAlign w:val="center"/>
            <w:hideMark/>
          </w:tcPr>
          <w:p w14:paraId="762008DB"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22</w:t>
            </w:r>
          </w:p>
        </w:tc>
        <w:tc>
          <w:tcPr>
            <w:tcW w:w="1280" w:type="dxa"/>
            <w:noWrap/>
            <w:vAlign w:val="bottom"/>
            <w:hideMark/>
          </w:tcPr>
          <w:p w14:paraId="4600C274" w14:textId="77777777" w:rsidR="002907C4" w:rsidRDefault="002907C4" w:rsidP="008F6342">
            <w:pPr>
              <w:rPr>
                <w:rFonts w:ascii="Arial" w:hAnsi="Arial" w:cs="Arial"/>
                <w:color w:val="000000"/>
                <w:sz w:val="20"/>
                <w:szCs w:val="20"/>
                <w:lang w:eastAsia="en-US"/>
              </w:rPr>
            </w:pPr>
          </w:p>
        </w:tc>
        <w:tc>
          <w:tcPr>
            <w:tcW w:w="1280" w:type="dxa"/>
            <w:noWrap/>
            <w:vAlign w:val="center"/>
            <w:hideMark/>
          </w:tcPr>
          <w:p w14:paraId="2630B096" w14:textId="77777777" w:rsidR="002907C4" w:rsidRDefault="002907C4" w:rsidP="008F6342">
            <w:pPr>
              <w:spacing w:line="256" w:lineRule="auto"/>
              <w:jc w:val="both"/>
              <w:rPr>
                <w:rFonts w:ascii="Arial" w:hAnsi="Arial" w:cs="Arial"/>
                <w:b/>
                <w:bCs/>
                <w:i/>
                <w:iCs/>
                <w:color w:val="000000"/>
                <w:sz w:val="20"/>
                <w:szCs w:val="20"/>
                <w:lang w:eastAsia="en-US"/>
              </w:rPr>
            </w:pPr>
            <w:r>
              <w:rPr>
                <w:rFonts w:ascii="Arial" w:hAnsi="Arial" w:cs="Arial"/>
                <w:b/>
                <w:bCs/>
                <w:i/>
                <w:iCs/>
                <w:color w:val="000000"/>
                <w:sz w:val="20"/>
                <w:szCs w:val="20"/>
                <w:lang w:eastAsia="en-US"/>
              </w:rPr>
              <w:t>végig 45</w:t>
            </w:r>
          </w:p>
        </w:tc>
        <w:tc>
          <w:tcPr>
            <w:tcW w:w="1280" w:type="dxa"/>
            <w:noWrap/>
            <w:vAlign w:val="center"/>
            <w:hideMark/>
          </w:tcPr>
          <w:p w14:paraId="34F3392B"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végig 35</w:t>
            </w:r>
          </w:p>
        </w:tc>
        <w:tc>
          <w:tcPr>
            <w:tcW w:w="1280" w:type="dxa"/>
            <w:noWrap/>
            <w:vAlign w:val="center"/>
            <w:hideMark/>
          </w:tcPr>
          <w:p w14:paraId="71E4F5D1"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25</w:t>
            </w:r>
          </w:p>
        </w:tc>
        <w:tc>
          <w:tcPr>
            <w:tcW w:w="1280" w:type="dxa"/>
            <w:noWrap/>
            <w:vAlign w:val="center"/>
            <w:hideMark/>
          </w:tcPr>
          <w:p w14:paraId="77B752E6"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20</w:t>
            </w:r>
          </w:p>
        </w:tc>
        <w:tc>
          <w:tcPr>
            <w:tcW w:w="1280" w:type="dxa"/>
            <w:noWrap/>
            <w:vAlign w:val="center"/>
            <w:hideMark/>
          </w:tcPr>
          <w:p w14:paraId="4EF44B0C"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10</w:t>
            </w:r>
          </w:p>
        </w:tc>
      </w:tr>
      <w:tr w:rsidR="002907C4" w14:paraId="588393CD" w14:textId="77777777" w:rsidTr="008F6342">
        <w:trPr>
          <w:trHeight w:val="290"/>
        </w:trPr>
        <w:tc>
          <w:tcPr>
            <w:tcW w:w="960" w:type="dxa"/>
            <w:noWrap/>
            <w:vAlign w:val="center"/>
            <w:hideMark/>
          </w:tcPr>
          <w:p w14:paraId="6C049281"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23</w:t>
            </w:r>
          </w:p>
        </w:tc>
        <w:tc>
          <w:tcPr>
            <w:tcW w:w="1280" w:type="dxa"/>
            <w:noWrap/>
            <w:vAlign w:val="bottom"/>
            <w:hideMark/>
          </w:tcPr>
          <w:p w14:paraId="0675576D" w14:textId="77777777" w:rsidR="002907C4" w:rsidRDefault="002907C4" w:rsidP="008F6342">
            <w:pPr>
              <w:rPr>
                <w:rFonts w:ascii="Arial" w:hAnsi="Arial" w:cs="Arial"/>
                <w:color w:val="000000"/>
                <w:sz w:val="20"/>
                <w:szCs w:val="20"/>
                <w:lang w:eastAsia="en-US"/>
              </w:rPr>
            </w:pPr>
          </w:p>
        </w:tc>
        <w:tc>
          <w:tcPr>
            <w:tcW w:w="1280" w:type="dxa"/>
            <w:noWrap/>
            <w:vAlign w:val="center"/>
            <w:hideMark/>
          </w:tcPr>
          <w:p w14:paraId="5EA7AE1D"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bottom"/>
            <w:hideMark/>
          </w:tcPr>
          <w:p w14:paraId="61CF6D3E"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center"/>
            <w:hideMark/>
          </w:tcPr>
          <w:p w14:paraId="6D9ED423"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végig 25</w:t>
            </w:r>
          </w:p>
        </w:tc>
        <w:tc>
          <w:tcPr>
            <w:tcW w:w="1280" w:type="dxa"/>
            <w:noWrap/>
            <w:vAlign w:val="bottom"/>
            <w:hideMark/>
          </w:tcPr>
          <w:p w14:paraId="013D4325" w14:textId="77777777" w:rsidR="002907C4" w:rsidRDefault="002907C4" w:rsidP="008F6342">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végig 20</w:t>
            </w:r>
          </w:p>
        </w:tc>
        <w:tc>
          <w:tcPr>
            <w:tcW w:w="1280" w:type="dxa"/>
            <w:noWrap/>
            <w:vAlign w:val="center"/>
            <w:hideMark/>
          </w:tcPr>
          <w:p w14:paraId="2645A2CF" w14:textId="77777777" w:rsidR="002907C4" w:rsidRDefault="002907C4" w:rsidP="008F6342">
            <w:pPr>
              <w:spacing w:line="256" w:lineRule="auto"/>
              <w:jc w:val="both"/>
              <w:rPr>
                <w:rFonts w:ascii="Calibri" w:hAnsi="Calibri" w:cs="Calibri"/>
                <w:b/>
                <w:bCs/>
                <w:color w:val="000000"/>
                <w:sz w:val="20"/>
                <w:szCs w:val="20"/>
                <w:lang w:eastAsia="en-US"/>
              </w:rPr>
            </w:pPr>
            <w:r>
              <w:rPr>
                <w:rFonts w:ascii="Calibri" w:hAnsi="Calibri" w:cs="Calibri"/>
                <w:b/>
                <w:bCs/>
                <w:color w:val="000000"/>
                <w:sz w:val="20"/>
                <w:szCs w:val="20"/>
                <w:lang w:eastAsia="en-US"/>
              </w:rPr>
              <w:t>10</w:t>
            </w:r>
          </w:p>
        </w:tc>
      </w:tr>
      <w:tr w:rsidR="002907C4" w14:paraId="7A9301F6" w14:textId="77777777" w:rsidTr="008F6342">
        <w:trPr>
          <w:trHeight w:val="290"/>
        </w:trPr>
        <w:tc>
          <w:tcPr>
            <w:tcW w:w="960" w:type="dxa"/>
            <w:noWrap/>
            <w:vAlign w:val="center"/>
            <w:hideMark/>
          </w:tcPr>
          <w:p w14:paraId="4AC9F215" w14:textId="77777777" w:rsidR="002907C4" w:rsidRDefault="002907C4" w:rsidP="008F6342">
            <w:pPr>
              <w:spacing w:line="256" w:lineRule="auto"/>
              <w:jc w:val="both"/>
              <w:rPr>
                <w:rFonts w:ascii="Arial" w:hAnsi="Arial" w:cs="Arial"/>
                <w:color w:val="000000"/>
                <w:sz w:val="20"/>
                <w:szCs w:val="20"/>
                <w:lang w:eastAsia="en-US"/>
              </w:rPr>
            </w:pPr>
            <w:r>
              <w:rPr>
                <w:rFonts w:ascii="Arial" w:hAnsi="Arial" w:cs="Arial"/>
                <w:color w:val="000000"/>
                <w:sz w:val="20"/>
                <w:szCs w:val="20"/>
                <w:lang w:eastAsia="en-US"/>
              </w:rPr>
              <w:t>24</w:t>
            </w:r>
          </w:p>
        </w:tc>
        <w:tc>
          <w:tcPr>
            <w:tcW w:w="1280" w:type="dxa"/>
            <w:noWrap/>
            <w:vAlign w:val="bottom"/>
            <w:hideMark/>
          </w:tcPr>
          <w:p w14:paraId="4058E041" w14:textId="77777777" w:rsidR="002907C4" w:rsidRDefault="002907C4" w:rsidP="008F6342">
            <w:pPr>
              <w:rPr>
                <w:rFonts w:ascii="Arial" w:hAnsi="Arial" w:cs="Arial"/>
                <w:color w:val="000000"/>
                <w:sz w:val="20"/>
                <w:szCs w:val="20"/>
                <w:lang w:eastAsia="en-US"/>
              </w:rPr>
            </w:pPr>
          </w:p>
        </w:tc>
        <w:tc>
          <w:tcPr>
            <w:tcW w:w="1280" w:type="dxa"/>
            <w:noWrap/>
            <w:vAlign w:val="bottom"/>
            <w:hideMark/>
          </w:tcPr>
          <w:p w14:paraId="2C9FE22D"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bottom"/>
            <w:hideMark/>
          </w:tcPr>
          <w:p w14:paraId="0CB4938B"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bottom"/>
            <w:hideMark/>
          </w:tcPr>
          <w:p w14:paraId="068D0202"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bottom"/>
            <w:hideMark/>
          </w:tcPr>
          <w:p w14:paraId="6A92B747" w14:textId="77777777" w:rsidR="002907C4" w:rsidRDefault="002907C4" w:rsidP="008F6342">
            <w:pPr>
              <w:spacing w:line="256" w:lineRule="auto"/>
              <w:rPr>
                <w:rFonts w:asciiTheme="minorHAnsi" w:eastAsiaTheme="minorHAnsi" w:hAnsiTheme="minorHAnsi" w:cstheme="minorBidi"/>
                <w:sz w:val="20"/>
                <w:szCs w:val="20"/>
              </w:rPr>
            </w:pPr>
          </w:p>
        </w:tc>
        <w:tc>
          <w:tcPr>
            <w:tcW w:w="1280" w:type="dxa"/>
            <w:noWrap/>
            <w:vAlign w:val="center"/>
            <w:hideMark/>
          </w:tcPr>
          <w:p w14:paraId="198E139C" w14:textId="77777777" w:rsidR="002907C4" w:rsidRDefault="002907C4" w:rsidP="008F6342">
            <w:pPr>
              <w:spacing w:line="256" w:lineRule="auto"/>
              <w:jc w:val="both"/>
              <w:rPr>
                <w:rFonts w:ascii="Arial" w:hAnsi="Arial" w:cs="Arial"/>
                <w:b/>
                <w:bCs/>
                <w:color w:val="000000"/>
                <w:sz w:val="20"/>
                <w:szCs w:val="20"/>
                <w:lang w:eastAsia="en-US"/>
              </w:rPr>
            </w:pPr>
            <w:r>
              <w:rPr>
                <w:rFonts w:ascii="Arial" w:hAnsi="Arial" w:cs="Arial"/>
                <w:b/>
                <w:bCs/>
                <w:color w:val="000000"/>
                <w:sz w:val="20"/>
                <w:szCs w:val="20"/>
                <w:lang w:eastAsia="en-US"/>
              </w:rPr>
              <w:t>végig 10</w:t>
            </w:r>
          </w:p>
        </w:tc>
      </w:tr>
    </w:tbl>
    <w:p w14:paraId="74BF46B4" w14:textId="77777777" w:rsidR="002907C4" w:rsidRDefault="002907C4" w:rsidP="002907C4">
      <w:pPr>
        <w:jc w:val="both"/>
        <w:rPr>
          <w:i/>
          <w:strike/>
          <w:szCs w:val="20"/>
        </w:rPr>
      </w:pPr>
    </w:p>
    <w:p w14:paraId="69086FD5" w14:textId="77777777" w:rsidR="002907C4" w:rsidRDefault="002907C4" w:rsidP="002907C4">
      <w:pPr>
        <w:jc w:val="both"/>
      </w:pPr>
    </w:p>
    <w:p w14:paraId="03B735BE" w14:textId="77777777" w:rsidR="002907C4" w:rsidRDefault="002907C4" w:rsidP="002907C4">
      <w:pPr>
        <w:jc w:val="both"/>
      </w:pPr>
    </w:p>
    <w:p w14:paraId="26957B10" w14:textId="77777777" w:rsidR="002907C4" w:rsidRDefault="002907C4" w:rsidP="002907C4">
      <w:pPr>
        <w:jc w:val="both"/>
      </w:pPr>
      <w:r>
        <w:br w:type="page"/>
      </w:r>
    </w:p>
    <w:p w14:paraId="4F9EE1C3" w14:textId="77777777" w:rsidR="002907C4" w:rsidRDefault="002907C4" w:rsidP="002907C4">
      <w:pPr>
        <w:pStyle w:val="Cmsor1"/>
        <w:jc w:val="both"/>
      </w:pPr>
      <w:bookmarkStart w:id="247" w:name="_Toc31649117"/>
      <w:bookmarkStart w:id="248" w:name="_Toc410040685"/>
      <w:r>
        <w:lastRenderedPageBreak/>
        <w:t>IV. sz. melléklet: Bíró- és állatorvosképzés</w:t>
      </w:r>
      <w:bookmarkEnd w:id="247"/>
      <w:bookmarkEnd w:id="248"/>
    </w:p>
    <w:p w14:paraId="1D47E496" w14:textId="77777777" w:rsidR="002907C4" w:rsidRDefault="002907C4" w:rsidP="002907C4">
      <w:pPr>
        <w:pStyle w:val="alcm1"/>
        <w:rPr>
          <w:sz w:val="28"/>
        </w:rPr>
      </w:pPr>
    </w:p>
    <w:p w14:paraId="6A1913CC" w14:textId="77777777" w:rsidR="002907C4" w:rsidRDefault="002907C4" w:rsidP="002907C4">
      <w:pPr>
        <w:pStyle w:val="Alcm"/>
        <w:jc w:val="both"/>
      </w:pPr>
      <w:bookmarkStart w:id="249" w:name="_Toc31649118"/>
      <w:bookmarkStart w:id="250" w:name="_Toc410040686"/>
      <w:r>
        <w:rPr>
          <w:sz w:val="28"/>
        </w:rPr>
        <w:t>A.</w:t>
      </w:r>
      <w:r>
        <w:t xml:space="preserve"> Versenybírók</w:t>
      </w:r>
      <w:bookmarkEnd w:id="249"/>
      <w:bookmarkEnd w:id="250"/>
    </w:p>
    <w:p w14:paraId="5F1979FC" w14:textId="77777777" w:rsidR="002907C4" w:rsidRDefault="002907C4" w:rsidP="002907C4">
      <w:pPr>
        <w:numPr>
          <w:ilvl w:val="0"/>
          <w:numId w:val="12"/>
        </w:numPr>
        <w:jc w:val="both"/>
        <w:rPr>
          <w:u w:val="single"/>
        </w:rPr>
      </w:pPr>
      <w:r>
        <w:rPr>
          <w:u w:val="single"/>
        </w:rPr>
        <w:t>Gyakorló bíró</w:t>
      </w:r>
    </w:p>
    <w:p w14:paraId="6F69A291" w14:textId="77777777" w:rsidR="002907C4" w:rsidRDefault="002907C4" w:rsidP="002907C4">
      <w:pPr>
        <w:pStyle w:val="Szvegtrzsbehzssal2"/>
        <w:spacing w:after="0" w:line="240" w:lineRule="auto"/>
        <w:jc w:val="both"/>
      </w:pPr>
      <w:r>
        <w:t xml:space="preserve">Gyakorló bíró megjelölés illet mindenkit, aki a szakág alapfokú bíróképző tanfolyamát elvégezte. Ilyen személyek kisegítő feladatokat láthatnak el. </w:t>
      </w:r>
    </w:p>
    <w:p w14:paraId="428E95B4" w14:textId="77777777" w:rsidR="002907C4" w:rsidRDefault="002907C4" w:rsidP="002907C4">
      <w:pPr>
        <w:pStyle w:val="Szvegtrzsbehzssal2"/>
        <w:spacing w:after="0" w:line="240" w:lineRule="auto"/>
        <w:ind w:left="0"/>
        <w:jc w:val="both"/>
      </w:pPr>
    </w:p>
    <w:p w14:paraId="7311EC22" w14:textId="77777777" w:rsidR="002907C4" w:rsidRDefault="002907C4" w:rsidP="002907C4">
      <w:pPr>
        <w:pStyle w:val="Szvegtrzsbehzssal2"/>
        <w:numPr>
          <w:ilvl w:val="0"/>
          <w:numId w:val="12"/>
        </w:numPr>
        <w:spacing w:after="0" w:line="240" w:lineRule="auto"/>
        <w:jc w:val="both"/>
        <w:rPr>
          <w:u w:val="single"/>
        </w:rPr>
      </w:pPr>
      <w:r>
        <w:rPr>
          <w:u w:val="single"/>
        </w:rPr>
        <w:t>III. osztályú versenybíró</w:t>
      </w:r>
    </w:p>
    <w:p w14:paraId="119CDB13" w14:textId="77777777" w:rsidR="002907C4" w:rsidRDefault="002907C4" w:rsidP="002907C4">
      <w:pPr>
        <w:pStyle w:val="Szvegtrzsbehzssal2"/>
        <w:spacing w:after="0" w:line="240" w:lineRule="auto"/>
        <w:jc w:val="both"/>
      </w:pPr>
      <w:r>
        <w:t xml:space="preserve">III. osztályú versenybíró lehet, aki az alapfokú bíróképző tanfolyam elvégzését követően legalább két versenyen a bírói bizottság tagja volt. </w:t>
      </w:r>
    </w:p>
    <w:p w14:paraId="498D3228" w14:textId="77777777" w:rsidR="002907C4" w:rsidRDefault="002907C4" w:rsidP="002907C4">
      <w:pPr>
        <w:pStyle w:val="Szvegtrzsbehzssal2"/>
        <w:spacing w:after="0" w:line="240" w:lineRule="auto"/>
        <w:ind w:left="0"/>
        <w:jc w:val="both"/>
      </w:pPr>
    </w:p>
    <w:p w14:paraId="48CA0298" w14:textId="77777777" w:rsidR="002907C4" w:rsidRDefault="002907C4" w:rsidP="002907C4">
      <w:pPr>
        <w:pStyle w:val="Szvegtrzsbehzssal2"/>
        <w:numPr>
          <w:ilvl w:val="0"/>
          <w:numId w:val="12"/>
        </w:numPr>
        <w:spacing w:after="0" w:line="240" w:lineRule="auto"/>
        <w:jc w:val="both"/>
        <w:rPr>
          <w:u w:val="single"/>
        </w:rPr>
      </w:pPr>
      <w:r>
        <w:rPr>
          <w:u w:val="single"/>
        </w:rPr>
        <w:t>II. osztályú versenybíró</w:t>
      </w:r>
    </w:p>
    <w:p w14:paraId="08D267CD" w14:textId="77777777" w:rsidR="002907C4" w:rsidRDefault="002907C4" w:rsidP="002907C4">
      <w:pPr>
        <w:pStyle w:val="Szvegtrzsbehzssal2"/>
        <w:spacing w:after="0" w:line="240" w:lineRule="auto"/>
        <w:jc w:val="both"/>
      </w:pPr>
      <w:r>
        <w:t xml:space="preserve">II. osztályú versenybíró lehet, aki III. osztályú minősítésének megszerzését követően legalább három versenyen a bírói bizottság tagja volt, valamint legalább egy továbbképző tanfolyamon részt vett. </w:t>
      </w:r>
    </w:p>
    <w:p w14:paraId="0AE4CA24" w14:textId="77777777" w:rsidR="002907C4" w:rsidRDefault="002907C4" w:rsidP="002907C4">
      <w:pPr>
        <w:pStyle w:val="Szvegtrzsbehzssal2"/>
        <w:spacing w:after="0" w:line="240" w:lineRule="auto"/>
        <w:jc w:val="both"/>
        <w:rPr>
          <w:u w:val="single"/>
        </w:rPr>
      </w:pPr>
    </w:p>
    <w:p w14:paraId="062B7011" w14:textId="77777777" w:rsidR="002907C4" w:rsidRDefault="002907C4" w:rsidP="002907C4">
      <w:pPr>
        <w:pStyle w:val="Szvegtrzsbehzssal2"/>
        <w:numPr>
          <w:ilvl w:val="0"/>
          <w:numId w:val="12"/>
        </w:numPr>
        <w:spacing w:after="0" w:line="240" w:lineRule="auto"/>
        <w:jc w:val="both"/>
        <w:rPr>
          <w:u w:val="single"/>
        </w:rPr>
      </w:pPr>
      <w:r>
        <w:rPr>
          <w:u w:val="single"/>
        </w:rPr>
        <w:t>I. osztályú versenybíró</w:t>
      </w:r>
    </w:p>
    <w:p w14:paraId="4B76FD5D" w14:textId="77777777" w:rsidR="002907C4" w:rsidRPr="00CD7AD6" w:rsidRDefault="002907C4" w:rsidP="002907C4">
      <w:pPr>
        <w:pStyle w:val="Szvegtrzsbehzssal2"/>
        <w:spacing w:after="0" w:line="240" w:lineRule="auto"/>
        <w:ind w:left="284"/>
        <w:jc w:val="both"/>
      </w:pPr>
      <w:r w:rsidRPr="00CD7AD6">
        <w:t xml:space="preserve">I. osztályú versenybírónak minősülhet az, aki II. osztályú minősítésének megszerzését követően legalább három országos bajnoki fordulón a bírói bizottságban tevékenykedett, és legalább egy továbbképző tanfolyamon részt vett. Az I. osztályú versenybírónak három évente továbbképző tanfolyamon kell részt vennie minősítése megőrzése érdekében. Ennek elmulasztása esetén addig nem válthat </w:t>
      </w:r>
      <w:proofErr w:type="spellStart"/>
      <w:r w:rsidRPr="00CD7AD6">
        <w:t>liszenszet</w:t>
      </w:r>
      <w:proofErr w:type="spellEnd"/>
      <w:r w:rsidRPr="00CD7AD6">
        <w:t>, amíg legalább egy tanfolyamon részt nem vesz.</w:t>
      </w:r>
    </w:p>
    <w:p w14:paraId="2EE2B3AD" w14:textId="77777777" w:rsidR="002907C4" w:rsidRPr="00CD7AD6" w:rsidRDefault="002907C4" w:rsidP="002907C4">
      <w:pPr>
        <w:pStyle w:val="Szvegtrzsbehzssal2"/>
        <w:spacing w:after="0" w:line="240" w:lineRule="auto"/>
        <w:ind w:left="0"/>
        <w:jc w:val="both"/>
      </w:pPr>
    </w:p>
    <w:p w14:paraId="4A13B3FC" w14:textId="77777777" w:rsidR="002907C4" w:rsidRPr="00CD7AD6" w:rsidRDefault="002907C4" w:rsidP="002907C4">
      <w:pPr>
        <w:pStyle w:val="Szvegtrzsbehzssal2"/>
        <w:numPr>
          <w:ilvl w:val="0"/>
          <w:numId w:val="12"/>
        </w:numPr>
        <w:spacing w:after="0" w:line="240" w:lineRule="auto"/>
        <w:jc w:val="both"/>
        <w:rPr>
          <w:u w:val="single"/>
        </w:rPr>
      </w:pPr>
      <w:r w:rsidRPr="00CD7AD6">
        <w:rPr>
          <w:u w:val="single"/>
        </w:rPr>
        <w:t>Országos versenybíró</w:t>
      </w:r>
    </w:p>
    <w:p w14:paraId="70ECB6F7" w14:textId="77777777" w:rsidR="002907C4" w:rsidRDefault="002907C4" w:rsidP="002907C4">
      <w:pPr>
        <w:pStyle w:val="Szvegtrzsbehzssal2"/>
        <w:spacing w:after="0" w:line="240" w:lineRule="auto"/>
        <w:ind w:left="284"/>
        <w:jc w:val="both"/>
      </w:pPr>
      <w:r w:rsidRPr="00CD7AD6">
        <w:t>A minősítés adományozással történik. A minősítést azok az I. osztályú versenybírók</w:t>
      </w:r>
      <w:r>
        <w:t xml:space="preserve"> kaphatják meg, akik huzamosabb ideig min. 10 versenyen – köztük országos és nemzetközi versenyeken is – a bírói bizottság tagjaiként szerepeltek és több alkalommal a bírói bizottság elnökének feladatát látták el.</w:t>
      </w:r>
    </w:p>
    <w:p w14:paraId="44341B90" w14:textId="77777777" w:rsidR="002907C4" w:rsidRDefault="002907C4" w:rsidP="002907C4">
      <w:pPr>
        <w:pStyle w:val="Szvegtrzsbehzssal2"/>
        <w:spacing w:after="0" w:line="240" w:lineRule="auto"/>
        <w:ind w:left="284"/>
        <w:jc w:val="both"/>
      </w:pPr>
      <w:r>
        <w:t>A címet – a Szakággal egyetértésben – a Szövetség adományozza és az OTSH felé is jelenti.</w:t>
      </w:r>
    </w:p>
    <w:p w14:paraId="1E124AA4" w14:textId="77777777" w:rsidR="002907C4" w:rsidRDefault="002907C4" w:rsidP="002907C4">
      <w:pPr>
        <w:pStyle w:val="Szvegtrzsbehzssal2"/>
        <w:spacing w:after="0" w:line="240" w:lineRule="auto"/>
        <w:ind w:left="284"/>
        <w:jc w:val="both"/>
      </w:pPr>
    </w:p>
    <w:p w14:paraId="3EC63B90" w14:textId="77777777" w:rsidR="002907C4" w:rsidRDefault="002907C4" w:rsidP="002907C4">
      <w:pPr>
        <w:pStyle w:val="Szvegtrzsbehzssal2"/>
        <w:spacing w:after="0" w:line="240" w:lineRule="auto"/>
        <w:ind w:left="284"/>
        <w:jc w:val="both"/>
        <w:rPr>
          <w:u w:val="single"/>
        </w:rPr>
      </w:pPr>
      <w:r>
        <w:rPr>
          <w:u w:val="single"/>
        </w:rPr>
        <w:t>6. Nemzetközi versenybírói címek</w:t>
      </w:r>
    </w:p>
    <w:p w14:paraId="55E7CFD0" w14:textId="77777777" w:rsidR="002907C4" w:rsidRDefault="002907C4" w:rsidP="002907C4">
      <w:pPr>
        <w:pStyle w:val="Szvegtrzsbehzssal2"/>
        <w:spacing w:after="0" w:line="240" w:lineRule="auto"/>
        <w:ind w:left="284"/>
        <w:jc w:val="both"/>
      </w:pPr>
      <w:r>
        <w:t>Nemzetközi bírói képzésen II. osztályú vagy annál magasabb minősítésű bírók vehetnek részt. A nemzetközi bírói képzések és minősítések a FEI szabályai alapján zajlanak.</w:t>
      </w:r>
    </w:p>
    <w:p w14:paraId="391C49DC" w14:textId="77777777" w:rsidR="002907C4" w:rsidRDefault="002907C4" w:rsidP="002907C4">
      <w:pPr>
        <w:pStyle w:val="Szvegtrzsbehzssal2"/>
        <w:spacing w:after="0" w:line="240" w:lineRule="auto"/>
        <w:ind w:left="0"/>
        <w:jc w:val="both"/>
      </w:pPr>
    </w:p>
    <w:p w14:paraId="0D4A5AF6" w14:textId="77777777" w:rsidR="002907C4" w:rsidRDefault="002907C4" w:rsidP="002907C4">
      <w:pPr>
        <w:pStyle w:val="Alcm"/>
        <w:jc w:val="both"/>
      </w:pPr>
      <w:bookmarkStart w:id="251" w:name="_Toc31649119"/>
      <w:bookmarkStart w:id="252" w:name="_Toc410040687"/>
      <w:r>
        <w:t>B. Állatorvosi minősítések</w:t>
      </w:r>
      <w:bookmarkEnd w:id="251"/>
      <w:bookmarkEnd w:id="252"/>
    </w:p>
    <w:p w14:paraId="78904144" w14:textId="77777777" w:rsidR="002907C4" w:rsidRDefault="002907C4" w:rsidP="002907C4">
      <w:pPr>
        <w:pStyle w:val="Szvegtrzsbehzssal2"/>
        <w:spacing w:after="0" w:line="240" w:lineRule="auto"/>
        <w:ind w:left="0"/>
        <w:jc w:val="both"/>
      </w:pPr>
    </w:p>
    <w:p w14:paraId="5124CCDB" w14:textId="77777777" w:rsidR="002907C4" w:rsidRDefault="002907C4" w:rsidP="002907C4">
      <w:pPr>
        <w:pStyle w:val="Szvegtrzsbehzssal2"/>
        <w:spacing w:after="0" w:line="240" w:lineRule="auto"/>
        <w:jc w:val="both"/>
        <w:rPr>
          <w:u w:val="single"/>
        </w:rPr>
      </w:pPr>
      <w:r>
        <w:rPr>
          <w:u w:val="single"/>
        </w:rPr>
        <w:t>III. osztályú állatorvos</w:t>
      </w:r>
    </w:p>
    <w:p w14:paraId="0BD3D0D8" w14:textId="77777777" w:rsidR="002907C4" w:rsidRDefault="002907C4" w:rsidP="002907C4">
      <w:pPr>
        <w:pStyle w:val="Szvegtrzsbehzssal2"/>
        <w:spacing w:after="0" w:line="240" w:lineRule="auto"/>
        <w:jc w:val="both"/>
      </w:pPr>
      <w:r>
        <w:t xml:space="preserve">III. osztályú állatorvos lehet, aki a szakág alapfokú állatorvos-képző tanfolyamát elvégezte. </w:t>
      </w:r>
    </w:p>
    <w:p w14:paraId="57FF956E" w14:textId="77777777" w:rsidR="002907C4" w:rsidRDefault="002907C4" w:rsidP="002907C4">
      <w:pPr>
        <w:pStyle w:val="Szvegtrzsbehzssal2"/>
        <w:spacing w:after="0" w:line="240" w:lineRule="auto"/>
        <w:ind w:left="0"/>
        <w:jc w:val="both"/>
      </w:pPr>
    </w:p>
    <w:p w14:paraId="03148830" w14:textId="77777777" w:rsidR="002907C4" w:rsidRDefault="002907C4" w:rsidP="002907C4">
      <w:pPr>
        <w:pStyle w:val="Szvegtrzsbehzssal2"/>
        <w:spacing w:after="0" w:line="240" w:lineRule="auto"/>
        <w:jc w:val="both"/>
        <w:rPr>
          <w:u w:val="single"/>
        </w:rPr>
      </w:pPr>
      <w:r>
        <w:rPr>
          <w:u w:val="single"/>
        </w:rPr>
        <w:t>II. osztályú állatorvos</w:t>
      </w:r>
    </w:p>
    <w:p w14:paraId="45B94A24" w14:textId="77777777" w:rsidR="002907C4" w:rsidRDefault="002907C4" w:rsidP="002907C4">
      <w:pPr>
        <w:pStyle w:val="Szvegtrzsbehzssal2"/>
        <w:spacing w:after="0" w:line="240" w:lineRule="auto"/>
        <w:jc w:val="both"/>
      </w:pPr>
      <w:r>
        <w:t xml:space="preserve">II. osztályú állatorvos lehet, aki III. osztályú minősítésének megszerzését követően legalább három versenyen az állatorvosi bizottság tagja volt. </w:t>
      </w:r>
    </w:p>
    <w:p w14:paraId="705E2377" w14:textId="77777777" w:rsidR="002907C4" w:rsidRDefault="002907C4" w:rsidP="002907C4">
      <w:pPr>
        <w:pStyle w:val="Szvegtrzsbehzssal2"/>
        <w:spacing w:after="0" w:line="240" w:lineRule="auto"/>
        <w:jc w:val="both"/>
        <w:rPr>
          <w:u w:val="single"/>
        </w:rPr>
      </w:pPr>
    </w:p>
    <w:p w14:paraId="66837BA6" w14:textId="77777777" w:rsidR="002907C4" w:rsidRDefault="002907C4" w:rsidP="002907C4">
      <w:pPr>
        <w:pStyle w:val="Szvegtrzsbehzssal2"/>
        <w:spacing w:after="0" w:line="240" w:lineRule="auto"/>
        <w:ind w:left="284"/>
        <w:jc w:val="both"/>
        <w:rPr>
          <w:u w:val="single"/>
        </w:rPr>
      </w:pPr>
      <w:r>
        <w:rPr>
          <w:u w:val="single"/>
        </w:rPr>
        <w:t>I. osztályú állatorvos</w:t>
      </w:r>
    </w:p>
    <w:p w14:paraId="5D2B6D0A" w14:textId="77777777" w:rsidR="002907C4" w:rsidRPr="00CD7AD6" w:rsidRDefault="002907C4" w:rsidP="002907C4">
      <w:pPr>
        <w:pStyle w:val="Szvegtrzsbehzssal2"/>
        <w:spacing w:after="0" w:line="240" w:lineRule="auto"/>
        <w:ind w:left="284"/>
        <w:jc w:val="both"/>
      </w:pPr>
      <w:r w:rsidRPr="00CD7AD6">
        <w:t xml:space="preserve">I. osztályú állatorvosnak minősülhet az, aki II. osztályú minősítésének megszerzését követően legalább három nemzeti versenyen az állatorvosi bizottságban tevékenykedett és legalább egy továbbképző tanfolyamon részt vett.  Az I. osztályú állatorvosnak három évente továbbképző tanfolyamon kell részt vennie. minősítése megőrzése érdekében. Ennek </w:t>
      </w:r>
      <w:r w:rsidRPr="00CD7AD6">
        <w:lastRenderedPageBreak/>
        <w:t xml:space="preserve">elmulasztása esetén addig nem válthat </w:t>
      </w:r>
      <w:proofErr w:type="spellStart"/>
      <w:r w:rsidRPr="00CD7AD6">
        <w:t>liszenszet</w:t>
      </w:r>
      <w:proofErr w:type="spellEnd"/>
      <w:r w:rsidRPr="00CD7AD6">
        <w:t>, amíg legalább egy tanfolyamon részt nem vesz.</w:t>
      </w:r>
    </w:p>
    <w:p w14:paraId="6602FB63" w14:textId="77777777" w:rsidR="002907C4" w:rsidRPr="00CD7AD6" w:rsidRDefault="002907C4" w:rsidP="002907C4">
      <w:pPr>
        <w:pStyle w:val="Szvegtrzsbehzssal2"/>
        <w:spacing w:after="0" w:line="240" w:lineRule="auto"/>
        <w:ind w:left="0"/>
        <w:jc w:val="both"/>
      </w:pPr>
    </w:p>
    <w:p w14:paraId="1B72EE3E" w14:textId="77777777" w:rsidR="002907C4" w:rsidRDefault="002907C4" w:rsidP="002907C4">
      <w:pPr>
        <w:pStyle w:val="Szvegtrzsbehzssal2"/>
        <w:spacing w:after="0" w:line="240" w:lineRule="auto"/>
        <w:ind w:left="284"/>
        <w:jc w:val="both"/>
        <w:rPr>
          <w:u w:val="single"/>
        </w:rPr>
      </w:pPr>
      <w:r w:rsidRPr="00CD7AD6">
        <w:rPr>
          <w:u w:val="single"/>
        </w:rPr>
        <w:t>Országos állatorvos</w:t>
      </w:r>
    </w:p>
    <w:p w14:paraId="232A7BDE" w14:textId="77777777" w:rsidR="002907C4" w:rsidRDefault="002907C4" w:rsidP="002907C4">
      <w:pPr>
        <w:pStyle w:val="Szvegtrzsbehzssal2"/>
        <w:spacing w:after="0" w:line="240" w:lineRule="auto"/>
        <w:ind w:left="284"/>
        <w:jc w:val="both"/>
      </w:pPr>
      <w:r>
        <w:t xml:space="preserve">A minősítés adományozással történik. A minősítést azok az I. osztályú állatorvosok kaphatják meg, akik huzamosabb ideig legalább 10 versenyen – köztük országos és nemzetközi versenyeken is – az állatorvosi bizottság tagjaiként szerepeltek és több alkalommal az állatorvosi bizottság elnökének szerepét látták el. </w:t>
      </w:r>
    </w:p>
    <w:p w14:paraId="2FDEC818" w14:textId="77777777" w:rsidR="002907C4" w:rsidRDefault="002907C4" w:rsidP="002907C4">
      <w:pPr>
        <w:pStyle w:val="Szvegtrzsbehzssal2"/>
        <w:spacing w:after="0" w:line="240" w:lineRule="auto"/>
        <w:ind w:left="284"/>
        <w:jc w:val="both"/>
      </w:pPr>
      <w:r>
        <w:t>A címet – a Szakággal egyetértésben – a Szövetség adományozza és az OTSH felé is jelenti.</w:t>
      </w:r>
    </w:p>
    <w:p w14:paraId="10AF0F66" w14:textId="77777777" w:rsidR="002907C4" w:rsidRDefault="002907C4" w:rsidP="002907C4">
      <w:pPr>
        <w:pStyle w:val="Szvegtrzsbehzssal2"/>
        <w:spacing w:after="0" w:line="240" w:lineRule="auto"/>
        <w:ind w:left="284"/>
        <w:jc w:val="both"/>
      </w:pPr>
    </w:p>
    <w:p w14:paraId="26EE64E4" w14:textId="77777777" w:rsidR="002907C4" w:rsidRDefault="002907C4" w:rsidP="002907C4">
      <w:pPr>
        <w:pStyle w:val="Szvegtrzsbehzssal2"/>
        <w:spacing w:after="0" w:line="240" w:lineRule="auto"/>
        <w:ind w:left="284"/>
        <w:jc w:val="both"/>
        <w:rPr>
          <w:u w:val="single"/>
        </w:rPr>
      </w:pPr>
      <w:r>
        <w:rPr>
          <w:u w:val="single"/>
        </w:rPr>
        <w:t>Nemzetközi címek</w:t>
      </w:r>
    </w:p>
    <w:p w14:paraId="22A15872" w14:textId="77777777" w:rsidR="002907C4" w:rsidRDefault="002907C4" w:rsidP="002907C4">
      <w:pPr>
        <w:pStyle w:val="Szvegtrzsbehzssal2"/>
        <w:spacing w:after="0" w:line="240" w:lineRule="auto"/>
        <w:ind w:left="284"/>
        <w:jc w:val="both"/>
      </w:pPr>
      <w:r>
        <w:t>Nemzetközi állatorvosi képzésen II. osztályú vagy annál magasabb minősítésű állatorvosok vehetnek részt. A nemzetközi képzések és minősítések a FEI szabályai alapján zajlanak.</w:t>
      </w:r>
    </w:p>
    <w:p w14:paraId="22CACA2F" w14:textId="77777777" w:rsidR="002907C4" w:rsidRDefault="002907C4" w:rsidP="002907C4">
      <w:pPr>
        <w:pStyle w:val="Szvegtrzsbehzssal2"/>
        <w:spacing w:after="0" w:line="240" w:lineRule="auto"/>
        <w:jc w:val="both"/>
      </w:pPr>
    </w:p>
    <w:p w14:paraId="58BB2C76" w14:textId="77777777" w:rsidR="002907C4" w:rsidRDefault="002907C4" w:rsidP="002907C4">
      <w:pPr>
        <w:pStyle w:val="Alcm"/>
        <w:jc w:val="both"/>
      </w:pPr>
      <w:bookmarkStart w:id="253" w:name="_Toc31649120"/>
      <w:bookmarkStart w:id="254" w:name="_Toc410040688"/>
      <w:r>
        <w:t>C. Tanfolyamok</w:t>
      </w:r>
      <w:bookmarkEnd w:id="253"/>
      <w:bookmarkEnd w:id="254"/>
    </w:p>
    <w:p w14:paraId="1FA59E55" w14:textId="77777777" w:rsidR="002907C4" w:rsidRDefault="002907C4" w:rsidP="002907C4">
      <w:pPr>
        <w:pStyle w:val="Szvegtrzsbehzssal2"/>
        <w:spacing w:after="0" w:line="240" w:lineRule="auto"/>
        <w:jc w:val="both"/>
      </w:pPr>
      <w:r>
        <w:t>1.</w:t>
      </w:r>
      <w:r>
        <w:tab/>
        <w:t xml:space="preserve"> Az alaptanfolyamokat a Szakág szervezésében kell elvégezni, előzetesen jóváhagyott és ismertetett tematika szerint. A tanfolyamot a Szakág </w:t>
      </w:r>
      <w:proofErr w:type="spellStart"/>
      <w:r>
        <w:t>vezetőbírája</w:t>
      </w:r>
      <w:proofErr w:type="spellEnd"/>
      <w:r>
        <w:t xml:space="preserve">, vezetőállatorvosa vagy legalább két csillagos nemzetközi versenybíró, legalább két csillagos nemzetközi állatorvos minősítéssel rendelkező személy tarthatja. A tanfolyamot követően minden résztvevőnek vizsgát kell tennie. </w:t>
      </w:r>
    </w:p>
    <w:p w14:paraId="2FB7F933" w14:textId="77777777" w:rsidR="002907C4" w:rsidRDefault="002907C4" w:rsidP="002907C4">
      <w:pPr>
        <w:pStyle w:val="Szvegtrzsbehzssal2"/>
        <w:spacing w:after="0" w:line="240" w:lineRule="auto"/>
        <w:jc w:val="both"/>
      </w:pPr>
    </w:p>
    <w:p w14:paraId="3FDFD698" w14:textId="77777777" w:rsidR="002907C4" w:rsidRDefault="002907C4" w:rsidP="002907C4">
      <w:pPr>
        <w:pStyle w:val="Szvegtrzsbehzssal2"/>
        <w:spacing w:after="0" w:line="240" w:lineRule="auto"/>
        <w:jc w:val="both"/>
      </w:pPr>
      <w:r>
        <w:t>2.</w:t>
      </w:r>
      <w:r>
        <w:tab/>
        <w:t xml:space="preserve">A továbbképző tanfolyamokat szintén a Szakág szervezi és állapítja meg tematikájukat. A tanfolyamot a Szakág </w:t>
      </w:r>
      <w:proofErr w:type="spellStart"/>
      <w:r>
        <w:t>vezetőbírája</w:t>
      </w:r>
      <w:proofErr w:type="spellEnd"/>
      <w:r>
        <w:t>, vezetőállatorvosa, vagy legalább három csillagos nemzetközi versenybíró, legalább három csillagos nemzetközi állatorvos tarthatja. A tanfolyamot követően minden résztvevőnek vizsgát kell tennie.</w:t>
      </w:r>
    </w:p>
    <w:p w14:paraId="0938607C" w14:textId="77777777" w:rsidR="002907C4" w:rsidRDefault="002907C4" w:rsidP="002907C4">
      <w:pPr>
        <w:pStyle w:val="Szvegtrzsbehzssal2"/>
        <w:spacing w:after="0" w:line="240" w:lineRule="auto"/>
        <w:jc w:val="both"/>
      </w:pPr>
    </w:p>
    <w:p w14:paraId="52DA31AA" w14:textId="77777777" w:rsidR="002907C4" w:rsidRDefault="002907C4" w:rsidP="002907C4">
      <w:pPr>
        <w:pStyle w:val="Szvegtrzsbehzssal2"/>
        <w:spacing w:after="0" w:line="240" w:lineRule="auto"/>
        <w:jc w:val="both"/>
      </w:pPr>
      <w:r w:rsidRPr="00CD7AD6">
        <w:t xml:space="preserve">3. Az 1. és 2. pontban említett tanfolyamok </w:t>
      </w:r>
      <w:r w:rsidRPr="00CD7AD6">
        <w:rPr>
          <w:rFonts w:cstheme="minorHAnsi"/>
        </w:rPr>
        <w:t>elvégzésére elektronikus úton is lehetőséget biztosíthat a szakág. A továbbképzést sikeresen teljesíti az a tisztségviselő, aki az online képzés vizsgáját minimum 70 %-ban helyesen kitöltve határidőn belül leadja.</w:t>
      </w:r>
      <w:r w:rsidRPr="00F75BFD">
        <w:rPr>
          <w:rFonts w:cstheme="minorHAnsi"/>
        </w:rPr>
        <w:t> </w:t>
      </w:r>
    </w:p>
    <w:p w14:paraId="17B01E94" w14:textId="77777777" w:rsidR="002907C4" w:rsidRDefault="002907C4" w:rsidP="002907C4">
      <w:pPr>
        <w:pStyle w:val="Szvegtrzsbehzssal2"/>
        <w:spacing w:after="0" w:line="240" w:lineRule="auto"/>
        <w:jc w:val="both"/>
      </w:pPr>
    </w:p>
    <w:p w14:paraId="5A91C2BF" w14:textId="77777777" w:rsidR="002907C4" w:rsidRDefault="002907C4" w:rsidP="002907C4">
      <w:pPr>
        <w:pStyle w:val="Szvegtrzsbehzssal2"/>
        <w:spacing w:after="0" w:line="240" w:lineRule="auto"/>
        <w:jc w:val="both"/>
      </w:pPr>
      <w:r>
        <w:br w:type="page"/>
      </w:r>
    </w:p>
    <w:p w14:paraId="24E8EEF5" w14:textId="77777777" w:rsidR="002907C4" w:rsidRDefault="002907C4" w:rsidP="002907C4">
      <w:pPr>
        <w:pStyle w:val="Cmsor1"/>
        <w:jc w:val="both"/>
      </w:pPr>
      <w:bookmarkStart w:id="255" w:name="_Toc31649121"/>
      <w:bookmarkStart w:id="256" w:name="_Toc410040689"/>
      <w:r>
        <w:lastRenderedPageBreak/>
        <w:t>V: számú melléklet: A medikációs lapok és a doppingmintavételi jegyzőkönyv</w:t>
      </w:r>
      <w:bookmarkEnd w:id="255"/>
      <w:bookmarkEnd w:id="256"/>
    </w:p>
    <w:p w14:paraId="1723F11E" w14:textId="77777777" w:rsidR="002907C4" w:rsidRDefault="002907C4" w:rsidP="002907C4">
      <w:pPr>
        <w:jc w:val="both"/>
      </w:pPr>
    </w:p>
    <w:p w14:paraId="58E5C3A5" w14:textId="77777777" w:rsidR="002907C4" w:rsidRDefault="002907C4" w:rsidP="002907C4">
      <w:pPr>
        <w:spacing w:line="480" w:lineRule="auto"/>
        <w:jc w:val="both"/>
        <w:rPr>
          <w:sz w:val="20"/>
          <w:szCs w:val="20"/>
        </w:rPr>
      </w:pPr>
      <w:r>
        <w:rPr>
          <w:sz w:val="20"/>
          <w:szCs w:val="20"/>
        </w:rPr>
        <w:t>1. számú medikációs lap</w:t>
      </w:r>
    </w:p>
    <w:p w14:paraId="018F702E" w14:textId="77777777" w:rsidR="002907C4" w:rsidRDefault="002907C4" w:rsidP="002907C4">
      <w:pPr>
        <w:spacing w:line="480" w:lineRule="auto"/>
        <w:jc w:val="both"/>
        <w:rPr>
          <w:b/>
          <w:sz w:val="20"/>
          <w:szCs w:val="20"/>
          <w:u w:val="single"/>
        </w:rPr>
      </w:pPr>
      <w:r>
        <w:rPr>
          <w:b/>
          <w:sz w:val="20"/>
          <w:szCs w:val="20"/>
          <w:u w:val="single"/>
        </w:rPr>
        <w:t>Sürgősségi ellátás jóváhagyása</w:t>
      </w:r>
    </w:p>
    <w:p w14:paraId="76CF4303" w14:textId="77777777" w:rsidR="002907C4" w:rsidRDefault="002907C4" w:rsidP="002907C4">
      <w:pPr>
        <w:numPr>
          <w:ilvl w:val="0"/>
          <w:numId w:val="10"/>
        </w:numPr>
        <w:spacing w:line="480" w:lineRule="auto"/>
        <w:jc w:val="both"/>
        <w:rPr>
          <w:sz w:val="20"/>
          <w:szCs w:val="20"/>
        </w:rPr>
      </w:pPr>
      <w:r>
        <w:rPr>
          <w:sz w:val="20"/>
          <w:szCs w:val="20"/>
        </w:rPr>
        <w:t>A verseny neve:_______________________________________________</w:t>
      </w:r>
    </w:p>
    <w:p w14:paraId="084AD40A" w14:textId="77777777" w:rsidR="002907C4" w:rsidRDefault="002907C4" w:rsidP="002907C4">
      <w:pPr>
        <w:numPr>
          <w:ilvl w:val="0"/>
          <w:numId w:val="10"/>
        </w:numPr>
        <w:spacing w:line="480" w:lineRule="auto"/>
        <w:jc w:val="both"/>
        <w:rPr>
          <w:sz w:val="20"/>
          <w:szCs w:val="20"/>
        </w:rPr>
      </w:pPr>
      <w:r>
        <w:rPr>
          <w:sz w:val="20"/>
          <w:szCs w:val="20"/>
        </w:rPr>
        <w:t>Dátuma:_____________________________________________________</w:t>
      </w:r>
    </w:p>
    <w:p w14:paraId="39B52BB8" w14:textId="77777777" w:rsidR="002907C4" w:rsidRDefault="002907C4" w:rsidP="002907C4">
      <w:pPr>
        <w:numPr>
          <w:ilvl w:val="0"/>
          <w:numId w:val="10"/>
        </w:numPr>
        <w:spacing w:line="480" w:lineRule="auto"/>
        <w:jc w:val="both"/>
        <w:rPr>
          <w:sz w:val="20"/>
          <w:szCs w:val="20"/>
        </w:rPr>
      </w:pPr>
      <w:r>
        <w:rPr>
          <w:sz w:val="20"/>
          <w:szCs w:val="20"/>
        </w:rPr>
        <w:t>A ló neve:____________________________________________________</w:t>
      </w:r>
    </w:p>
    <w:p w14:paraId="765B1280" w14:textId="77777777" w:rsidR="002907C4" w:rsidRDefault="002907C4" w:rsidP="002907C4">
      <w:pPr>
        <w:numPr>
          <w:ilvl w:val="0"/>
          <w:numId w:val="10"/>
        </w:numPr>
        <w:spacing w:line="480" w:lineRule="auto"/>
        <w:jc w:val="both"/>
        <w:rPr>
          <w:sz w:val="20"/>
          <w:szCs w:val="20"/>
        </w:rPr>
      </w:pPr>
      <w:r>
        <w:rPr>
          <w:sz w:val="20"/>
          <w:szCs w:val="20"/>
        </w:rPr>
        <w:t>A lóért felelős személy neve:______________________________________</w:t>
      </w:r>
    </w:p>
    <w:p w14:paraId="1EE19E7B" w14:textId="77777777" w:rsidR="002907C4" w:rsidRDefault="002907C4" w:rsidP="002907C4">
      <w:pPr>
        <w:numPr>
          <w:ilvl w:val="0"/>
          <w:numId w:val="10"/>
        </w:numPr>
        <w:spacing w:line="480" w:lineRule="auto"/>
        <w:jc w:val="both"/>
        <w:rPr>
          <w:sz w:val="20"/>
          <w:szCs w:val="20"/>
        </w:rPr>
      </w:pPr>
      <w:r>
        <w:rPr>
          <w:sz w:val="20"/>
          <w:szCs w:val="20"/>
        </w:rPr>
        <w:t>A ló rajtszáma:_________________________________________________</w:t>
      </w:r>
    </w:p>
    <w:p w14:paraId="50899067" w14:textId="77777777" w:rsidR="002907C4" w:rsidRDefault="002907C4" w:rsidP="002907C4">
      <w:pPr>
        <w:numPr>
          <w:ilvl w:val="0"/>
          <w:numId w:val="10"/>
        </w:numPr>
        <w:spacing w:line="480" w:lineRule="auto"/>
        <w:jc w:val="both"/>
        <w:rPr>
          <w:sz w:val="20"/>
          <w:szCs w:val="20"/>
        </w:rPr>
      </w:pPr>
      <w:r>
        <w:rPr>
          <w:sz w:val="20"/>
          <w:szCs w:val="20"/>
        </w:rPr>
        <w:t>Lóútlevélszáma:________________________________________________</w:t>
      </w:r>
    </w:p>
    <w:p w14:paraId="48759057" w14:textId="77777777" w:rsidR="002907C4" w:rsidRDefault="002907C4" w:rsidP="002907C4">
      <w:pPr>
        <w:numPr>
          <w:ilvl w:val="0"/>
          <w:numId w:val="10"/>
        </w:numPr>
        <w:spacing w:line="480" w:lineRule="auto"/>
        <w:jc w:val="both"/>
        <w:rPr>
          <w:sz w:val="20"/>
          <w:szCs w:val="20"/>
        </w:rPr>
      </w:pPr>
      <w:r>
        <w:rPr>
          <w:sz w:val="20"/>
          <w:szCs w:val="20"/>
        </w:rPr>
        <w:t>A kezelést szükségessé tevő körülmények:</w:t>
      </w:r>
    </w:p>
    <w:p w14:paraId="612F3A09" w14:textId="77777777" w:rsidR="002907C4" w:rsidRDefault="002907C4" w:rsidP="002907C4">
      <w:pPr>
        <w:spacing w:line="480" w:lineRule="auto"/>
        <w:ind w:left="360"/>
        <w:jc w:val="both"/>
        <w:rPr>
          <w:sz w:val="20"/>
          <w:szCs w:val="20"/>
        </w:rPr>
      </w:pPr>
      <w:r>
        <w:rPr>
          <w:sz w:val="20"/>
          <w:szCs w:val="20"/>
        </w:rPr>
        <w:t xml:space="preserve"> ______________________________________________________________</w:t>
      </w:r>
    </w:p>
    <w:p w14:paraId="6BD262B4" w14:textId="77777777" w:rsidR="002907C4" w:rsidRDefault="002907C4" w:rsidP="002907C4">
      <w:pPr>
        <w:spacing w:line="480" w:lineRule="auto"/>
        <w:ind w:left="360"/>
        <w:jc w:val="both"/>
        <w:rPr>
          <w:sz w:val="20"/>
          <w:szCs w:val="20"/>
        </w:rPr>
      </w:pPr>
      <w:r>
        <w:rPr>
          <w:sz w:val="20"/>
          <w:szCs w:val="20"/>
        </w:rPr>
        <w:t>____________________________________________________________________</w:t>
      </w:r>
    </w:p>
    <w:p w14:paraId="012181C4" w14:textId="77777777" w:rsidR="002907C4" w:rsidRDefault="002907C4" w:rsidP="002907C4">
      <w:pPr>
        <w:numPr>
          <w:ilvl w:val="0"/>
          <w:numId w:val="10"/>
        </w:numPr>
        <w:spacing w:line="480" w:lineRule="auto"/>
        <w:jc w:val="both"/>
        <w:rPr>
          <w:sz w:val="20"/>
          <w:szCs w:val="20"/>
        </w:rPr>
      </w:pPr>
      <w:r>
        <w:rPr>
          <w:sz w:val="20"/>
          <w:szCs w:val="20"/>
        </w:rPr>
        <w:t>Az alkalmazott kezelés:__________________________________________</w:t>
      </w:r>
    </w:p>
    <w:p w14:paraId="7D7BDEBE" w14:textId="77777777" w:rsidR="002907C4" w:rsidRDefault="002907C4" w:rsidP="002907C4">
      <w:pPr>
        <w:spacing w:line="480" w:lineRule="auto"/>
        <w:ind w:left="708"/>
        <w:jc w:val="both"/>
        <w:rPr>
          <w:sz w:val="20"/>
          <w:szCs w:val="20"/>
        </w:rPr>
      </w:pPr>
      <w:r>
        <w:rPr>
          <w:sz w:val="20"/>
          <w:szCs w:val="20"/>
        </w:rPr>
        <w:t>______________________________________________________________</w:t>
      </w:r>
    </w:p>
    <w:p w14:paraId="141D151D" w14:textId="77777777" w:rsidR="002907C4" w:rsidRDefault="002907C4" w:rsidP="002907C4">
      <w:pPr>
        <w:numPr>
          <w:ilvl w:val="0"/>
          <w:numId w:val="10"/>
        </w:numPr>
        <w:spacing w:line="480" w:lineRule="auto"/>
        <w:jc w:val="both"/>
        <w:rPr>
          <w:sz w:val="20"/>
          <w:szCs w:val="20"/>
        </w:rPr>
      </w:pPr>
      <w:r>
        <w:rPr>
          <w:sz w:val="20"/>
          <w:szCs w:val="20"/>
        </w:rPr>
        <w:t>Az alkalmazott készítmények: _____________________________________</w:t>
      </w:r>
    </w:p>
    <w:p w14:paraId="3ABFC2BE" w14:textId="77777777" w:rsidR="002907C4" w:rsidRDefault="002907C4" w:rsidP="002907C4">
      <w:pPr>
        <w:spacing w:line="480" w:lineRule="auto"/>
        <w:ind w:left="708"/>
        <w:jc w:val="both"/>
        <w:rPr>
          <w:sz w:val="20"/>
          <w:szCs w:val="20"/>
        </w:rPr>
      </w:pPr>
      <w:r>
        <w:rPr>
          <w:sz w:val="20"/>
          <w:szCs w:val="20"/>
        </w:rPr>
        <w:t>______________________________________________________________</w:t>
      </w:r>
    </w:p>
    <w:p w14:paraId="699EB841" w14:textId="77777777" w:rsidR="002907C4" w:rsidRDefault="002907C4" w:rsidP="002907C4">
      <w:pPr>
        <w:numPr>
          <w:ilvl w:val="0"/>
          <w:numId w:val="10"/>
        </w:numPr>
        <w:spacing w:line="480" w:lineRule="auto"/>
        <w:jc w:val="both"/>
        <w:rPr>
          <w:sz w:val="20"/>
          <w:szCs w:val="20"/>
        </w:rPr>
      </w:pPr>
      <w:r>
        <w:rPr>
          <w:sz w:val="20"/>
          <w:szCs w:val="20"/>
        </w:rPr>
        <w:t>Hatóanyag:_____________________________________________________</w:t>
      </w:r>
    </w:p>
    <w:p w14:paraId="090F8F86" w14:textId="77777777" w:rsidR="002907C4" w:rsidRDefault="002907C4" w:rsidP="002907C4">
      <w:pPr>
        <w:spacing w:line="480" w:lineRule="auto"/>
        <w:ind w:left="708"/>
        <w:jc w:val="both"/>
        <w:rPr>
          <w:sz w:val="20"/>
          <w:szCs w:val="20"/>
        </w:rPr>
      </w:pPr>
      <w:r>
        <w:rPr>
          <w:sz w:val="20"/>
          <w:szCs w:val="20"/>
        </w:rPr>
        <w:t>______________________________________________________________</w:t>
      </w:r>
    </w:p>
    <w:p w14:paraId="3501CF76" w14:textId="77777777" w:rsidR="002907C4" w:rsidRDefault="002907C4" w:rsidP="002907C4">
      <w:pPr>
        <w:numPr>
          <w:ilvl w:val="0"/>
          <w:numId w:val="10"/>
        </w:numPr>
        <w:spacing w:line="480" w:lineRule="auto"/>
        <w:jc w:val="both"/>
        <w:rPr>
          <w:sz w:val="20"/>
          <w:szCs w:val="20"/>
        </w:rPr>
      </w:pPr>
      <w:r>
        <w:rPr>
          <w:sz w:val="20"/>
          <w:szCs w:val="20"/>
        </w:rPr>
        <w:t xml:space="preserve">A beadás módja: intravénás / intramuszkuláris / </w:t>
      </w:r>
      <w:proofErr w:type="spellStart"/>
      <w:r>
        <w:rPr>
          <w:sz w:val="20"/>
          <w:szCs w:val="20"/>
        </w:rPr>
        <w:t>szubkután</w:t>
      </w:r>
      <w:proofErr w:type="spellEnd"/>
      <w:r>
        <w:rPr>
          <w:sz w:val="20"/>
          <w:szCs w:val="20"/>
        </w:rPr>
        <w:t xml:space="preserve"> / </w:t>
      </w:r>
      <w:proofErr w:type="spellStart"/>
      <w:r>
        <w:rPr>
          <w:sz w:val="20"/>
          <w:szCs w:val="20"/>
        </w:rPr>
        <w:t>rektális</w:t>
      </w:r>
      <w:proofErr w:type="spellEnd"/>
      <w:r>
        <w:rPr>
          <w:sz w:val="20"/>
          <w:szCs w:val="20"/>
        </w:rPr>
        <w:t xml:space="preserve"> / lokális / egyéb: ________________________________________________________</w:t>
      </w:r>
    </w:p>
    <w:p w14:paraId="2180BC28" w14:textId="77777777" w:rsidR="002907C4" w:rsidRDefault="002907C4" w:rsidP="002907C4">
      <w:pPr>
        <w:numPr>
          <w:ilvl w:val="0"/>
          <w:numId w:val="10"/>
        </w:numPr>
        <w:spacing w:line="480" w:lineRule="auto"/>
        <w:jc w:val="both"/>
        <w:rPr>
          <w:sz w:val="20"/>
          <w:szCs w:val="20"/>
        </w:rPr>
      </w:pPr>
      <w:r>
        <w:rPr>
          <w:sz w:val="20"/>
          <w:szCs w:val="20"/>
        </w:rPr>
        <w:t>Dózis és gyakoriság:________________________________________</w:t>
      </w:r>
    </w:p>
    <w:p w14:paraId="62BF1FA6" w14:textId="77777777" w:rsidR="002907C4" w:rsidRDefault="002907C4" w:rsidP="002907C4">
      <w:pPr>
        <w:spacing w:line="480" w:lineRule="auto"/>
        <w:ind w:left="708"/>
        <w:jc w:val="both"/>
        <w:rPr>
          <w:sz w:val="20"/>
          <w:szCs w:val="20"/>
        </w:rPr>
      </w:pPr>
      <w:r>
        <w:rPr>
          <w:sz w:val="20"/>
          <w:szCs w:val="20"/>
        </w:rPr>
        <w:t>_______________________________________________________________</w:t>
      </w:r>
    </w:p>
    <w:p w14:paraId="592E0A54" w14:textId="77777777" w:rsidR="002907C4" w:rsidRDefault="002907C4" w:rsidP="002907C4">
      <w:pPr>
        <w:numPr>
          <w:ilvl w:val="0"/>
          <w:numId w:val="10"/>
        </w:numPr>
        <w:spacing w:line="480" w:lineRule="auto"/>
        <w:jc w:val="both"/>
        <w:rPr>
          <w:sz w:val="20"/>
          <w:szCs w:val="20"/>
        </w:rPr>
      </w:pPr>
      <w:r>
        <w:rPr>
          <w:sz w:val="20"/>
          <w:szCs w:val="20"/>
        </w:rPr>
        <w:t>A használat dátuma(i):______________________________________</w:t>
      </w:r>
    </w:p>
    <w:p w14:paraId="564F2F5A" w14:textId="77777777" w:rsidR="002907C4" w:rsidRDefault="002907C4" w:rsidP="002907C4">
      <w:pPr>
        <w:spacing w:line="480" w:lineRule="auto"/>
        <w:jc w:val="both"/>
        <w:rPr>
          <w:b/>
          <w:sz w:val="20"/>
          <w:szCs w:val="20"/>
        </w:rPr>
      </w:pPr>
      <w:r>
        <w:rPr>
          <w:b/>
          <w:sz w:val="20"/>
          <w:szCs w:val="20"/>
        </w:rPr>
        <w:t>Az állatorvosi bizottság tölti ki:</w:t>
      </w:r>
    </w:p>
    <w:p w14:paraId="36D86CAF" w14:textId="77777777" w:rsidR="002907C4" w:rsidRDefault="002907C4" w:rsidP="002907C4">
      <w:pPr>
        <w:spacing w:line="480" w:lineRule="auto"/>
        <w:jc w:val="both"/>
        <w:rPr>
          <w:i/>
          <w:sz w:val="20"/>
          <w:szCs w:val="20"/>
        </w:rPr>
      </w:pPr>
      <w:r>
        <w:rPr>
          <w:sz w:val="20"/>
          <w:szCs w:val="20"/>
        </w:rPr>
        <w:t xml:space="preserve">Miután megvizsgáltam a lovat, legjobb tudásom alapján kijelentem, hogy a ló </w:t>
      </w:r>
      <w:r>
        <w:rPr>
          <w:i/>
          <w:sz w:val="20"/>
          <w:szCs w:val="20"/>
        </w:rPr>
        <w:t>a verseny folytatására / megkezdésére alkalmas / alkalmatlan.</w:t>
      </w:r>
    </w:p>
    <w:p w14:paraId="27CE3903" w14:textId="77777777" w:rsidR="002907C4" w:rsidRDefault="002907C4" w:rsidP="002907C4">
      <w:pPr>
        <w:spacing w:line="480" w:lineRule="auto"/>
        <w:jc w:val="both"/>
        <w:rPr>
          <w:sz w:val="20"/>
          <w:szCs w:val="20"/>
        </w:rPr>
      </w:pPr>
      <w:r>
        <w:rPr>
          <w:sz w:val="20"/>
          <w:szCs w:val="20"/>
        </w:rPr>
        <w:t>Az állatorvosi bizottság elnöke: ___________________________________________</w:t>
      </w:r>
    </w:p>
    <w:p w14:paraId="2D6DEDD9" w14:textId="77777777" w:rsidR="002907C4" w:rsidRDefault="002907C4" w:rsidP="002907C4">
      <w:pPr>
        <w:spacing w:line="480" w:lineRule="auto"/>
        <w:jc w:val="both"/>
        <w:rPr>
          <w:sz w:val="20"/>
          <w:szCs w:val="20"/>
        </w:rPr>
      </w:pPr>
      <w:r>
        <w:rPr>
          <w:sz w:val="20"/>
          <w:szCs w:val="20"/>
        </w:rPr>
        <w:t>Aláírása:______________________________________________________________</w:t>
      </w:r>
    </w:p>
    <w:p w14:paraId="6D4A7BCA" w14:textId="77777777" w:rsidR="002907C4" w:rsidRDefault="002907C4" w:rsidP="002907C4">
      <w:pPr>
        <w:spacing w:line="480" w:lineRule="auto"/>
        <w:jc w:val="both"/>
        <w:rPr>
          <w:sz w:val="20"/>
          <w:szCs w:val="20"/>
        </w:rPr>
      </w:pPr>
      <w:r>
        <w:rPr>
          <w:sz w:val="20"/>
          <w:szCs w:val="20"/>
        </w:rPr>
        <w:t>Dátum:_______________________________________________________________</w:t>
      </w:r>
    </w:p>
    <w:p w14:paraId="5D7BEC0B" w14:textId="77777777" w:rsidR="002907C4" w:rsidRDefault="002907C4" w:rsidP="002907C4">
      <w:pPr>
        <w:jc w:val="both"/>
        <w:rPr>
          <w:b/>
          <w:sz w:val="20"/>
          <w:szCs w:val="20"/>
        </w:rPr>
      </w:pPr>
      <w:r>
        <w:rPr>
          <w:b/>
          <w:sz w:val="20"/>
          <w:szCs w:val="20"/>
        </w:rPr>
        <w:lastRenderedPageBreak/>
        <w:t>A bírói bizottság tölti ki:</w:t>
      </w:r>
    </w:p>
    <w:p w14:paraId="761B3EFB" w14:textId="77777777" w:rsidR="002907C4" w:rsidRDefault="002907C4" w:rsidP="002907C4">
      <w:pPr>
        <w:jc w:val="both"/>
        <w:rPr>
          <w:b/>
          <w:sz w:val="20"/>
          <w:szCs w:val="20"/>
        </w:rPr>
      </w:pPr>
    </w:p>
    <w:p w14:paraId="0E4C0CFC" w14:textId="77777777" w:rsidR="002907C4" w:rsidRDefault="002907C4" w:rsidP="002907C4">
      <w:pPr>
        <w:spacing w:line="480" w:lineRule="auto"/>
        <w:jc w:val="both"/>
        <w:rPr>
          <w:i/>
          <w:sz w:val="20"/>
          <w:szCs w:val="20"/>
        </w:rPr>
      </w:pPr>
      <w:r>
        <w:rPr>
          <w:sz w:val="20"/>
          <w:szCs w:val="20"/>
        </w:rPr>
        <w:t xml:space="preserve">Az állatorvosi bizottság véleménye alapján a sürgősségi ellátásban részesített ló </w:t>
      </w:r>
      <w:r>
        <w:rPr>
          <w:i/>
          <w:sz w:val="20"/>
          <w:szCs w:val="20"/>
        </w:rPr>
        <w:t>folytathatja a versenyt / ki kell zárni a versenyből.</w:t>
      </w:r>
    </w:p>
    <w:p w14:paraId="169AE54F" w14:textId="77777777" w:rsidR="002907C4" w:rsidRDefault="002907C4" w:rsidP="002907C4">
      <w:pPr>
        <w:jc w:val="both"/>
        <w:rPr>
          <w:sz w:val="20"/>
          <w:szCs w:val="20"/>
        </w:rPr>
      </w:pPr>
    </w:p>
    <w:p w14:paraId="4F5BBF4C" w14:textId="77777777" w:rsidR="002907C4" w:rsidRDefault="002907C4" w:rsidP="002907C4">
      <w:pPr>
        <w:spacing w:line="480" w:lineRule="auto"/>
        <w:jc w:val="both"/>
        <w:rPr>
          <w:sz w:val="20"/>
          <w:szCs w:val="20"/>
        </w:rPr>
      </w:pPr>
      <w:r>
        <w:rPr>
          <w:sz w:val="20"/>
          <w:szCs w:val="20"/>
        </w:rPr>
        <w:t>Az állatorvosi bizottság elnöke: _______________________________________________</w:t>
      </w:r>
    </w:p>
    <w:p w14:paraId="0DC697E9" w14:textId="77777777" w:rsidR="002907C4" w:rsidRDefault="002907C4" w:rsidP="002907C4">
      <w:pPr>
        <w:spacing w:line="480" w:lineRule="auto"/>
        <w:jc w:val="both"/>
        <w:rPr>
          <w:sz w:val="20"/>
          <w:szCs w:val="20"/>
        </w:rPr>
      </w:pPr>
      <w:r>
        <w:rPr>
          <w:sz w:val="20"/>
          <w:szCs w:val="20"/>
        </w:rPr>
        <w:t>Aláírása:__________________________________________________________________</w:t>
      </w:r>
    </w:p>
    <w:p w14:paraId="16BE7C32" w14:textId="77777777" w:rsidR="002907C4" w:rsidRDefault="002907C4" w:rsidP="002907C4">
      <w:pPr>
        <w:spacing w:line="480" w:lineRule="auto"/>
        <w:jc w:val="both"/>
        <w:rPr>
          <w:sz w:val="20"/>
          <w:szCs w:val="20"/>
        </w:rPr>
      </w:pPr>
      <w:r>
        <w:rPr>
          <w:sz w:val="20"/>
          <w:szCs w:val="20"/>
        </w:rPr>
        <w:t>Dátum:___________________________________________________________________</w:t>
      </w:r>
    </w:p>
    <w:p w14:paraId="24AF46A2" w14:textId="77777777" w:rsidR="002907C4" w:rsidRDefault="002907C4" w:rsidP="002907C4">
      <w:pPr>
        <w:spacing w:line="480" w:lineRule="auto"/>
        <w:jc w:val="both"/>
        <w:rPr>
          <w:sz w:val="20"/>
          <w:szCs w:val="20"/>
        </w:rPr>
      </w:pPr>
      <w:r>
        <w:rPr>
          <w:sz w:val="20"/>
          <w:szCs w:val="20"/>
        </w:rPr>
        <w:br w:type="page"/>
      </w:r>
      <w:r>
        <w:rPr>
          <w:sz w:val="20"/>
          <w:szCs w:val="20"/>
        </w:rPr>
        <w:lastRenderedPageBreak/>
        <w:t>2. számú medikációs lap</w:t>
      </w:r>
    </w:p>
    <w:p w14:paraId="73357EBA" w14:textId="77777777" w:rsidR="002907C4" w:rsidRDefault="002907C4" w:rsidP="002907C4">
      <w:pPr>
        <w:spacing w:line="480" w:lineRule="auto"/>
        <w:jc w:val="both"/>
        <w:rPr>
          <w:sz w:val="20"/>
          <w:szCs w:val="20"/>
        </w:rPr>
      </w:pPr>
    </w:p>
    <w:p w14:paraId="664BA984" w14:textId="77777777" w:rsidR="002907C4" w:rsidRDefault="002907C4" w:rsidP="002907C4">
      <w:pPr>
        <w:spacing w:line="480" w:lineRule="auto"/>
        <w:jc w:val="both"/>
        <w:rPr>
          <w:b/>
          <w:sz w:val="20"/>
          <w:szCs w:val="20"/>
          <w:u w:val="single"/>
        </w:rPr>
      </w:pPr>
      <w:proofErr w:type="spellStart"/>
      <w:r>
        <w:rPr>
          <w:b/>
          <w:sz w:val="20"/>
          <w:szCs w:val="20"/>
          <w:u w:val="single"/>
        </w:rPr>
        <w:t>Altrenogest</w:t>
      </w:r>
      <w:proofErr w:type="spellEnd"/>
      <w:r>
        <w:rPr>
          <w:b/>
          <w:sz w:val="20"/>
          <w:szCs w:val="20"/>
          <w:u w:val="single"/>
        </w:rPr>
        <w:t xml:space="preserve"> jóváhagyása</w:t>
      </w:r>
    </w:p>
    <w:p w14:paraId="7FB32835" w14:textId="77777777" w:rsidR="002907C4" w:rsidRDefault="002907C4" w:rsidP="002907C4">
      <w:pPr>
        <w:spacing w:line="480" w:lineRule="auto"/>
        <w:jc w:val="both"/>
        <w:rPr>
          <w:b/>
          <w:sz w:val="20"/>
          <w:szCs w:val="20"/>
          <w:u w:val="single"/>
        </w:rPr>
      </w:pPr>
    </w:p>
    <w:p w14:paraId="171A71BE" w14:textId="77777777" w:rsidR="002907C4" w:rsidRDefault="002907C4" w:rsidP="002907C4">
      <w:pPr>
        <w:numPr>
          <w:ilvl w:val="0"/>
          <w:numId w:val="10"/>
        </w:numPr>
        <w:spacing w:line="480" w:lineRule="auto"/>
        <w:jc w:val="both"/>
        <w:rPr>
          <w:sz w:val="20"/>
          <w:szCs w:val="20"/>
        </w:rPr>
      </w:pPr>
      <w:r>
        <w:rPr>
          <w:sz w:val="20"/>
          <w:szCs w:val="20"/>
        </w:rPr>
        <w:t>A verseny neve:_______________________________________________</w:t>
      </w:r>
    </w:p>
    <w:p w14:paraId="6C8A3C7E" w14:textId="77777777" w:rsidR="002907C4" w:rsidRDefault="002907C4" w:rsidP="002907C4">
      <w:pPr>
        <w:numPr>
          <w:ilvl w:val="0"/>
          <w:numId w:val="10"/>
        </w:numPr>
        <w:spacing w:line="480" w:lineRule="auto"/>
        <w:jc w:val="both"/>
        <w:rPr>
          <w:sz w:val="20"/>
          <w:szCs w:val="20"/>
        </w:rPr>
      </w:pPr>
      <w:r>
        <w:rPr>
          <w:sz w:val="20"/>
          <w:szCs w:val="20"/>
        </w:rPr>
        <w:t>Dátuma:_____________________________________________________</w:t>
      </w:r>
    </w:p>
    <w:p w14:paraId="0E3FB001" w14:textId="77777777" w:rsidR="002907C4" w:rsidRDefault="002907C4" w:rsidP="002907C4">
      <w:pPr>
        <w:numPr>
          <w:ilvl w:val="0"/>
          <w:numId w:val="10"/>
        </w:numPr>
        <w:spacing w:line="480" w:lineRule="auto"/>
        <w:jc w:val="both"/>
        <w:rPr>
          <w:sz w:val="20"/>
          <w:szCs w:val="20"/>
        </w:rPr>
      </w:pPr>
      <w:r>
        <w:rPr>
          <w:sz w:val="20"/>
          <w:szCs w:val="20"/>
        </w:rPr>
        <w:t xml:space="preserve">Bejelentem, hogy </w:t>
      </w:r>
      <w:proofErr w:type="spellStart"/>
      <w:r>
        <w:rPr>
          <w:sz w:val="20"/>
          <w:szCs w:val="20"/>
        </w:rPr>
        <w:t>altrenogestet</w:t>
      </w:r>
      <w:proofErr w:type="spellEnd"/>
      <w:r>
        <w:rPr>
          <w:sz w:val="20"/>
          <w:szCs w:val="20"/>
        </w:rPr>
        <w:t xml:space="preserve"> kívánok alkalmazni.</w:t>
      </w:r>
    </w:p>
    <w:p w14:paraId="3C4FBE27" w14:textId="77777777" w:rsidR="002907C4" w:rsidRDefault="002907C4" w:rsidP="002907C4">
      <w:pPr>
        <w:numPr>
          <w:ilvl w:val="0"/>
          <w:numId w:val="10"/>
        </w:numPr>
        <w:spacing w:line="480" w:lineRule="auto"/>
        <w:jc w:val="both"/>
        <w:rPr>
          <w:sz w:val="20"/>
          <w:szCs w:val="20"/>
        </w:rPr>
      </w:pPr>
      <w:r>
        <w:rPr>
          <w:sz w:val="20"/>
          <w:szCs w:val="20"/>
        </w:rPr>
        <w:t>A kanca neve:____________________________________________________</w:t>
      </w:r>
    </w:p>
    <w:p w14:paraId="5A3EA2F3" w14:textId="77777777" w:rsidR="002907C4" w:rsidRDefault="002907C4" w:rsidP="002907C4">
      <w:pPr>
        <w:numPr>
          <w:ilvl w:val="0"/>
          <w:numId w:val="10"/>
        </w:numPr>
        <w:spacing w:line="480" w:lineRule="auto"/>
        <w:jc w:val="both"/>
        <w:rPr>
          <w:sz w:val="20"/>
          <w:szCs w:val="20"/>
        </w:rPr>
      </w:pPr>
      <w:r>
        <w:rPr>
          <w:sz w:val="20"/>
          <w:szCs w:val="20"/>
        </w:rPr>
        <w:t>A lóért felelős személy neve:______________________________________</w:t>
      </w:r>
    </w:p>
    <w:p w14:paraId="2FFE3ABE" w14:textId="77777777" w:rsidR="002907C4" w:rsidRDefault="002907C4" w:rsidP="002907C4">
      <w:pPr>
        <w:numPr>
          <w:ilvl w:val="0"/>
          <w:numId w:val="10"/>
        </w:numPr>
        <w:spacing w:line="480" w:lineRule="auto"/>
        <w:jc w:val="both"/>
        <w:rPr>
          <w:sz w:val="20"/>
          <w:szCs w:val="20"/>
        </w:rPr>
      </w:pPr>
      <w:r>
        <w:rPr>
          <w:sz w:val="20"/>
          <w:szCs w:val="20"/>
        </w:rPr>
        <w:t>A ló rajtszáma:_________________________________________________</w:t>
      </w:r>
    </w:p>
    <w:p w14:paraId="4720452B" w14:textId="77777777" w:rsidR="002907C4" w:rsidRDefault="002907C4" w:rsidP="002907C4">
      <w:pPr>
        <w:numPr>
          <w:ilvl w:val="0"/>
          <w:numId w:val="10"/>
        </w:numPr>
        <w:spacing w:line="480" w:lineRule="auto"/>
        <w:jc w:val="both"/>
        <w:rPr>
          <w:sz w:val="20"/>
          <w:szCs w:val="20"/>
        </w:rPr>
      </w:pPr>
      <w:r>
        <w:rPr>
          <w:sz w:val="20"/>
          <w:szCs w:val="20"/>
        </w:rPr>
        <w:t>Lóútlevélszáma:________________________________________________.</w:t>
      </w:r>
    </w:p>
    <w:p w14:paraId="3C0A5AAA" w14:textId="77777777" w:rsidR="002907C4" w:rsidRDefault="002907C4" w:rsidP="002907C4">
      <w:pPr>
        <w:numPr>
          <w:ilvl w:val="0"/>
          <w:numId w:val="10"/>
        </w:numPr>
        <w:spacing w:line="480" w:lineRule="auto"/>
        <w:jc w:val="both"/>
        <w:rPr>
          <w:sz w:val="20"/>
          <w:szCs w:val="20"/>
        </w:rPr>
      </w:pPr>
      <w:r>
        <w:rPr>
          <w:sz w:val="20"/>
          <w:szCs w:val="20"/>
        </w:rPr>
        <w:t>A használat oka:________________________________________________</w:t>
      </w:r>
    </w:p>
    <w:p w14:paraId="7444EFA4" w14:textId="77777777" w:rsidR="002907C4" w:rsidRDefault="002907C4" w:rsidP="002907C4">
      <w:pPr>
        <w:spacing w:line="480" w:lineRule="auto"/>
        <w:ind w:left="708"/>
        <w:jc w:val="both"/>
        <w:rPr>
          <w:sz w:val="20"/>
          <w:szCs w:val="20"/>
        </w:rPr>
      </w:pPr>
      <w:r>
        <w:rPr>
          <w:sz w:val="20"/>
          <w:szCs w:val="20"/>
        </w:rPr>
        <w:t>______________________________________________________________</w:t>
      </w:r>
    </w:p>
    <w:p w14:paraId="13AA5626" w14:textId="77777777" w:rsidR="002907C4" w:rsidRDefault="002907C4" w:rsidP="002907C4">
      <w:pPr>
        <w:spacing w:line="480" w:lineRule="auto"/>
        <w:jc w:val="both"/>
        <w:rPr>
          <w:sz w:val="20"/>
          <w:szCs w:val="20"/>
        </w:rPr>
      </w:pPr>
    </w:p>
    <w:p w14:paraId="08B7B51E" w14:textId="77777777" w:rsidR="002907C4" w:rsidRDefault="002907C4" w:rsidP="002907C4">
      <w:pPr>
        <w:spacing w:line="480" w:lineRule="auto"/>
        <w:jc w:val="both"/>
        <w:rPr>
          <w:sz w:val="20"/>
          <w:szCs w:val="20"/>
        </w:rPr>
      </w:pPr>
      <w:r>
        <w:rPr>
          <w:sz w:val="20"/>
          <w:szCs w:val="20"/>
        </w:rPr>
        <w:t xml:space="preserve">Kijelentem, hogy az </w:t>
      </w:r>
      <w:proofErr w:type="spellStart"/>
      <w:r>
        <w:rPr>
          <w:sz w:val="20"/>
          <w:szCs w:val="20"/>
        </w:rPr>
        <w:t>altrenogestet</w:t>
      </w:r>
      <w:proofErr w:type="spellEnd"/>
      <w:r>
        <w:rPr>
          <w:sz w:val="20"/>
          <w:szCs w:val="20"/>
        </w:rPr>
        <w:t xml:space="preserve"> a hatályos szabályozásnak megfelelően alkalmaztam.</w:t>
      </w:r>
    </w:p>
    <w:p w14:paraId="0AABF40D" w14:textId="77777777" w:rsidR="002907C4" w:rsidRDefault="002907C4" w:rsidP="002907C4">
      <w:pPr>
        <w:spacing w:line="480" w:lineRule="auto"/>
        <w:jc w:val="both"/>
        <w:rPr>
          <w:sz w:val="20"/>
          <w:szCs w:val="20"/>
        </w:rPr>
      </w:pPr>
    </w:p>
    <w:p w14:paraId="01BE5A63" w14:textId="77777777" w:rsidR="002907C4" w:rsidRDefault="002907C4" w:rsidP="002907C4">
      <w:pPr>
        <w:spacing w:line="480" w:lineRule="auto"/>
        <w:jc w:val="both"/>
        <w:rPr>
          <w:sz w:val="20"/>
          <w:szCs w:val="20"/>
        </w:rPr>
      </w:pPr>
    </w:p>
    <w:p w14:paraId="7E9E3C43" w14:textId="77777777" w:rsidR="002907C4" w:rsidRDefault="002907C4" w:rsidP="002907C4">
      <w:pPr>
        <w:spacing w:line="480" w:lineRule="auto"/>
        <w:jc w:val="both"/>
        <w:rPr>
          <w:sz w:val="20"/>
          <w:szCs w:val="20"/>
        </w:rPr>
      </w:pPr>
    </w:p>
    <w:p w14:paraId="177ACE4E" w14:textId="77777777" w:rsidR="002907C4" w:rsidRDefault="002907C4" w:rsidP="002907C4">
      <w:pPr>
        <w:spacing w:line="480" w:lineRule="auto"/>
        <w:rPr>
          <w:sz w:val="20"/>
          <w:szCs w:val="20"/>
        </w:rPr>
        <w:sectPr w:rsidR="002907C4" w:rsidSect="00A25D55">
          <w:pgSz w:w="11906" w:h="16838"/>
          <w:pgMar w:top="1417" w:right="1417" w:bottom="1417" w:left="1417" w:header="708" w:footer="708" w:gutter="0"/>
          <w:cols w:space="708"/>
          <w:docGrid w:linePitch="326"/>
        </w:sectPr>
      </w:pPr>
    </w:p>
    <w:p w14:paraId="5D494965" w14:textId="77777777" w:rsidR="002907C4" w:rsidRDefault="002907C4" w:rsidP="002907C4">
      <w:pPr>
        <w:spacing w:line="480" w:lineRule="auto"/>
        <w:jc w:val="both"/>
        <w:rPr>
          <w:sz w:val="20"/>
          <w:szCs w:val="20"/>
        </w:rPr>
      </w:pPr>
      <w:r>
        <w:rPr>
          <w:sz w:val="20"/>
          <w:szCs w:val="20"/>
        </w:rPr>
        <w:lastRenderedPageBreak/>
        <w:t xml:space="preserve">A lóért felelős személy neve: </w:t>
      </w:r>
    </w:p>
    <w:p w14:paraId="5F919755" w14:textId="77777777" w:rsidR="002907C4" w:rsidRDefault="002907C4" w:rsidP="002907C4">
      <w:pPr>
        <w:spacing w:line="480" w:lineRule="auto"/>
        <w:jc w:val="both"/>
        <w:rPr>
          <w:sz w:val="20"/>
          <w:szCs w:val="20"/>
        </w:rPr>
      </w:pPr>
      <w:r>
        <w:rPr>
          <w:sz w:val="20"/>
          <w:szCs w:val="20"/>
        </w:rPr>
        <w:t>__________________________________</w:t>
      </w:r>
    </w:p>
    <w:p w14:paraId="6F678A71" w14:textId="77777777" w:rsidR="002907C4" w:rsidRDefault="002907C4" w:rsidP="002907C4">
      <w:pPr>
        <w:spacing w:line="480" w:lineRule="auto"/>
        <w:jc w:val="both"/>
        <w:rPr>
          <w:sz w:val="20"/>
          <w:szCs w:val="20"/>
        </w:rPr>
      </w:pPr>
      <w:r>
        <w:rPr>
          <w:sz w:val="20"/>
          <w:szCs w:val="20"/>
        </w:rPr>
        <w:t>Aláírása:___________________________</w:t>
      </w:r>
    </w:p>
    <w:p w14:paraId="723706D6" w14:textId="77777777" w:rsidR="002907C4" w:rsidRDefault="002907C4" w:rsidP="002907C4">
      <w:pPr>
        <w:spacing w:line="480" w:lineRule="auto"/>
        <w:jc w:val="both"/>
        <w:rPr>
          <w:sz w:val="20"/>
          <w:szCs w:val="20"/>
        </w:rPr>
      </w:pPr>
      <w:r>
        <w:rPr>
          <w:sz w:val="20"/>
          <w:szCs w:val="20"/>
        </w:rPr>
        <w:t>Dátum:____________________________</w:t>
      </w:r>
    </w:p>
    <w:p w14:paraId="440E2E43" w14:textId="77777777" w:rsidR="002907C4" w:rsidRDefault="002907C4" w:rsidP="002907C4">
      <w:pPr>
        <w:pBdr>
          <w:bottom w:val="single" w:sz="12" w:space="1" w:color="auto"/>
        </w:pBdr>
        <w:spacing w:line="480" w:lineRule="auto"/>
        <w:jc w:val="both"/>
        <w:rPr>
          <w:sz w:val="20"/>
          <w:szCs w:val="20"/>
        </w:rPr>
      </w:pPr>
      <w:r>
        <w:rPr>
          <w:sz w:val="20"/>
          <w:szCs w:val="20"/>
        </w:rPr>
        <w:t>Az állatorvosi bizottság elnöke/állatorvosi küldött: Aláírása:___________________________</w:t>
      </w:r>
    </w:p>
    <w:p w14:paraId="6F11972E" w14:textId="77777777" w:rsidR="002907C4" w:rsidRDefault="002907C4" w:rsidP="002907C4">
      <w:pPr>
        <w:spacing w:line="480" w:lineRule="auto"/>
        <w:jc w:val="both"/>
      </w:pPr>
      <w:r>
        <w:t>Dátum:____________________________</w:t>
      </w:r>
    </w:p>
    <w:p w14:paraId="10E1AD8F" w14:textId="77777777" w:rsidR="002907C4" w:rsidRDefault="002907C4" w:rsidP="002907C4">
      <w:pPr>
        <w:spacing w:line="480" w:lineRule="auto"/>
        <w:sectPr w:rsidR="002907C4">
          <w:pgSz w:w="11906" w:h="16838"/>
          <w:pgMar w:top="1417" w:right="1417" w:bottom="1417" w:left="1417" w:header="708" w:footer="708" w:gutter="0"/>
          <w:cols w:num="2" w:space="709"/>
        </w:sectPr>
      </w:pPr>
    </w:p>
    <w:p w14:paraId="3CCC0584" w14:textId="77777777" w:rsidR="002907C4" w:rsidRDefault="002907C4" w:rsidP="002907C4">
      <w:pPr>
        <w:spacing w:line="480" w:lineRule="auto"/>
        <w:jc w:val="both"/>
        <w:rPr>
          <w:sz w:val="20"/>
          <w:szCs w:val="20"/>
        </w:rPr>
      </w:pPr>
      <w:r>
        <w:rPr>
          <w:sz w:val="20"/>
          <w:szCs w:val="20"/>
        </w:rPr>
        <w:lastRenderedPageBreak/>
        <w:t>3. számú medikációs lap</w:t>
      </w:r>
    </w:p>
    <w:p w14:paraId="79FC6620" w14:textId="77777777" w:rsidR="002907C4" w:rsidRDefault="002907C4" w:rsidP="002907C4">
      <w:pPr>
        <w:spacing w:line="480" w:lineRule="auto"/>
        <w:jc w:val="both"/>
        <w:rPr>
          <w:b/>
          <w:sz w:val="20"/>
          <w:szCs w:val="20"/>
          <w:u w:val="single"/>
        </w:rPr>
      </w:pPr>
      <w:r>
        <w:rPr>
          <w:b/>
          <w:sz w:val="20"/>
          <w:szCs w:val="20"/>
          <w:u w:val="single"/>
        </w:rPr>
        <w:t>Tiltólistán nem szereplő szerek jóváhagyása</w:t>
      </w:r>
    </w:p>
    <w:p w14:paraId="62E6DD46" w14:textId="77777777" w:rsidR="002907C4" w:rsidRDefault="002907C4" w:rsidP="002907C4">
      <w:pPr>
        <w:numPr>
          <w:ilvl w:val="0"/>
          <w:numId w:val="10"/>
        </w:numPr>
        <w:spacing w:line="480" w:lineRule="auto"/>
        <w:jc w:val="both"/>
        <w:rPr>
          <w:sz w:val="20"/>
          <w:szCs w:val="20"/>
        </w:rPr>
      </w:pPr>
      <w:r>
        <w:rPr>
          <w:sz w:val="20"/>
          <w:szCs w:val="20"/>
        </w:rPr>
        <w:t>A verseny neve:_______________________________________________</w:t>
      </w:r>
    </w:p>
    <w:p w14:paraId="4DC3A5D0" w14:textId="77777777" w:rsidR="002907C4" w:rsidRDefault="002907C4" w:rsidP="002907C4">
      <w:pPr>
        <w:numPr>
          <w:ilvl w:val="0"/>
          <w:numId w:val="10"/>
        </w:numPr>
        <w:spacing w:line="480" w:lineRule="auto"/>
        <w:jc w:val="both"/>
        <w:rPr>
          <w:sz w:val="20"/>
          <w:szCs w:val="20"/>
        </w:rPr>
      </w:pPr>
      <w:r>
        <w:rPr>
          <w:sz w:val="20"/>
          <w:szCs w:val="20"/>
        </w:rPr>
        <w:t>Dátuma:_____________________________________________________</w:t>
      </w:r>
    </w:p>
    <w:p w14:paraId="65BCFF2B" w14:textId="77777777" w:rsidR="002907C4" w:rsidRDefault="002907C4" w:rsidP="002907C4">
      <w:pPr>
        <w:numPr>
          <w:ilvl w:val="0"/>
          <w:numId w:val="10"/>
        </w:numPr>
        <w:spacing w:line="480" w:lineRule="auto"/>
        <w:jc w:val="both"/>
        <w:rPr>
          <w:sz w:val="20"/>
          <w:szCs w:val="20"/>
        </w:rPr>
      </w:pPr>
      <w:r>
        <w:rPr>
          <w:sz w:val="20"/>
          <w:szCs w:val="20"/>
        </w:rPr>
        <w:t>Bejelentem, hogy a következő készítményeket kívánom használni:</w:t>
      </w:r>
    </w:p>
    <w:p w14:paraId="1E95EFF6" w14:textId="77777777" w:rsidR="002907C4" w:rsidRDefault="002907C4" w:rsidP="002907C4">
      <w:pPr>
        <w:spacing w:line="480" w:lineRule="auto"/>
        <w:ind w:left="360"/>
        <w:jc w:val="both"/>
        <w:rPr>
          <w:sz w:val="20"/>
          <w:szCs w:val="20"/>
        </w:rPr>
      </w:pPr>
      <w:r>
        <w:rPr>
          <w:sz w:val="20"/>
          <w:szCs w:val="20"/>
        </w:rPr>
        <w:t>_______________________________________________________________</w:t>
      </w:r>
    </w:p>
    <w:p w14:paraId="792373F3" w14:textId="77777777" w:rsidR="002907C4" w:rsidRDefault="002907C4" w:rsidP="002907C4">
      <w:pPr>
        <w:numPr>
          <w:ilvl w:val="0"/>
          <w:numId w:val="10"/>
        </w:numPr>
        <w:spacing w:line="480" w:lineRule="auto"/>
        <w:jc w:val="both"/>
        <w:rPr>
          <w:sz w:val="20"/>
          <w:szCs w:val="20"/>
        </w:rPr>
      </w:pPr>
      <w:r>
        <w:rPr>
          <w:sz w:val="20"/>
          <w:szCs w:val="20"/>
        </w:rPr>
        <w:t>A ló neve:____________________________________________________</w:t>
      </w:r>
    </w:p>
    <w:p w14:paraId="60242B55" w14:textId="77777777" w:rsidR="002907C4" w:rsidRDefault="002907C4" w:rsidP="002907C4">
      <w:pPr>
        <w:numPr>
          <w:ilvl w:val="0"/>
          <w:numId w:val="10"/>
        </w:numPr>
        <w:spacing w:line="480" w:lineRule="auto"/>
        <w:jc w:val="both"/>
        <w:rPr>
          <w:sz w:val="20"/>
          <w:szCs w:val="20"/>
        </w:rPr>
      </w:pPr>
      <w:r>
        <w:rPr>
          <w:sz w:val="20"/>
          <w:szCs w:val="20"/>
        </w:rPr>
        <w:t>A lóért felelős személy neve:______________________________________</w:t>
      </w:r>
    </w:p>
    <w:p w14:paraId="669F5808" w14:textId="77777777" w:rsidR="002907C4" w:rsidRDefault="002907C4" w:rsidP="002907C4">
      <w:pPr>
        <w:numPr>
          <w:ilvl w:val="0"/>
          <w:numId w:val="10"/>
        </w:numPr>
        <w:spacing w:line="480" w:lineRule="auto"/>
        <w:jc w:val="both"/>
        <w:rPr>
          <w:sz w:val="20"/>
          <w:szCs w:val="20"/>
        </w:rPr>
      </w:pPr>
      <w:r>
        <w:rPr>
          <w:sz w:val="20"/>
          <w:szCs w:val="20"/>
        </w:rPr>
        <w:t>A ló rajtszáma:_________________________________________________</w:t>
      </w:r>
    </w:p>
    <w:p w14:paraId="0A012A4A" w14:textId="77777777" w:rsidR="002907C4" w:rsidRDefault="002907C4" w:rsidP="002907C4">
      <w:pPr>
        <w:numPr>
          <w:ilvl w:val="0"/>
          <w:numId w:val="10"/>
        </w:numPr>
        <w:spacing w:line="480" w:lineRule="auto"/>
        <w:jc w:val="both"/>
        <w:rPr>
          <w:sz w:val="20"/>
          <w:szCs w:val="20"/>
        </w:rPr>
      </w:pPr>
      <w:r>
        <w:rPr>
          <w:sz w:val="20"/>
          <w:szCs w:val="20"/>
        </w:rPr>
        <w:t>Lóútlevélszáma:________________________________________________</w:t>
      </w:r>
    </w:p>
    <w:p w14:paraId="69C00444" w14:textId="77777777" w:rsidR="002907C4" w:rsidRDefault="002907C4" w:rsidP="002907C4">
      <w:pPr>
        <w:numPr>
          <w:ilvl w:val="0"/>
          <w:numId w:val="10"/>
        </w:numPr>
        <w:spacing w:line="480" w:lineRule="auto"/>
        <w:jc w:val="both"/>
        <w:rPr>
          <w:sz w:val="20"/>
          <w:szCs w:val="20"/>
        </w:rPr>
      </w:pPr>
      <w:r>
        <w:rPr>
          <w:sz w:val="20"/>
          <w:szCs w:val="20"/>
        </w:rPr>
        <w:t>A ló:  a verseny előtt áll /  a versenyt befejezte / kiesett a versenyből.</w:t>
      </w:r>
    </w:p>
    <w:p w14:paraId="06708511" w14:textId="77777777" w:rsidR="002907C4" w:rsidRDefault="002907C4" w:rsidP="002907C4">
      <w:pPr>
        <w:numPr>
          <w:ilvl w:val="0"/>
          <w:numId w:val="10"/>
        </w:numPr>
        <w:spacing w:line="480" w:lineRule="auto"/>
        <w:jc w:val="both"/>
        <w:rPr>
          <w:sz w:val="20"/>
          <w:szCs w:val="20"/>
        </w:rPr>
      </w:pPr>
      <w:r>
        <w:rPr>
          <w:sz w:val="20"/>
          <w:szCs w:val="20"/>
        </w:rPr>
        <w:t xml:space="preserve">A beadás módja: intravénás / intramuszkuláris / </w:t>
      </w:r>
      <w:proofErr w:type="spellStart"/>
      <w:r>
        <w:rPr>
          <w:sz w:val="20"/>
          <w:szCs w:val="20"/>
        </w:rPr>
        <w:t>szubkután</w:t>
      </w:r>
      <w:proofErr w:type="spellEnd"/>
      <w:r>
        <w:rPr>
          <w:sz w:val="20"/>
          <w:szCs w:val="20"/>
        </w:rPr>
        <w:t xml:space="preserve"> / </w:t>
      </w:r>
      <w:proofErr w:type="spellStart"/>
      <w:r>
        <w:rPr>
          <w:sz w:val="20"/>
          <w:szCs w:val="20"/>
        </w:rPr>
        <w:t>nazogasztrikus</w:t>
      </w:r>
      <w:proofErr w:type="spellEnd"/>
      <w:r>
        <w:rPr>
          <w:sz w:val="20"/>
          <w:szCs w:val="20"/>
        </w:rPr>
        <w:t xml:space="preserve"> szonda / per </w:t>
      </w:r>
      <w:proofErr w:type="spellStart"/>
      <w:r>
        <w:rPr>
          <w:sz w:val="20"/>
          <w:szCs w:val="20"/>
        </w:rPr>
        <w:t>os</w:t>
      </w:r>
      <w:proofErr w:type="spellEnd"/>
      <w:r>
        <w:rPr>
          <w:sz w:val="20"/>
          <w:szCs w:val="20"/>
        </w:rPr>
        <w:t xml:space="preserve"> / porlasztás / egyéb: ________________________________________</w:t>
      </w:r>
    </w:p>
    <w:p w14:paraId="25AD80EB" w14:textId="77777777" w:rsidR="002907C4" w:rsidRDefault="002907C4" w:rsidP="002907C4">
      <w:pPr>
        <w:numPr>
          <w:ilvl w:val="0"/>
          <w:numId w:val="10"/>
        </w:numPr>
        <w:spacing w:line="480" w:lineRule="auto"/>
        <w:jc w:val="both"/>
        <w:rPr>
          <w:sz w:val="20"/>
          <w:szCs w:val="20"/>
        </w:rPr>
      </w:pPr>
      <w:r>
        <w:rPr>
          <w:sz w:val="20"/>
          <w:szCs w:val="20"/>
        </w:rPr>
        <w:t xml:space="preserve">A használat oka: verseny előtti </w:t>
      </w:r>
      <w:proofErr w:type="spellStart"/>
      <w:r>
        <w:rPr>
          <w:sz w:val="20"/>
          <w:szCs w:val="20"/>
        </w:rPr>
        <w:t>dehidráció</w:t>
      </w:r>
      <w:proofErr w:type="spellEnd"/>
      <w:r>
        <w:rPr>
          <w:sz w:val="20"/>
          <w:szCs w:val="20"/>
        </w:rPr>
        <w:t xml:space="preserve"> / verseny utáni </w:t>
      </w:r>
      <w:proofErr w:type="spellStart"/>
      <w:r>
        <w:rPr>
          <w:sz w:val="20"/>
          <w:szCs w:val="20"/>
        </w:rPr>
        <w:t>dehidráció</w:t>
      </w:r>
      <w:proofErr w:type="spellEnd"/>
      <w:r>
        <w:rPr>
          <w:sz w:val="20"/>
          <w:szCs w:val="20"/>
        </w:rPr>
        <w:t xml:space="preserve"> / egyéb:________________________________________________________</w:t>
      </w:r>
    </w:p>
    <w:p w14:paraId="0C378380" w14:textId="77777777" w:rsidR="002907C4" w:rsidRDefault="002907C4" w:rsidP="002907C4">
      <w:pPr>
        <w:numPr>
          <w:ilvl w:val="0"/>
          <w:numId w:val="10"/>
        </w:numPr>
        <w:spacing w:line="480" w:lineRule="auto"/>
        <w:jc w:val="both"/>
        <w:rPr>
          <w:sz w:val="20"/>
          <w:szCs w:val="20"/>
        </w:rPr>
      </w:pPr>
      <w:r>
        <w:rPr>
          <w:sz w:val="20"/>
          <w:szCs w:val="20"/>
        </w:rPr>
        <w:t>Beadott készítmények: _____________________________________</w:t>
      </w:r>
    </w:p>
    <w:p w14:paraId="48BC8DF5" w14:textId="77777777" w:rsidR="002907C4" w:rsidRDefault="002907C4" w:rsidP="002907C4">
      <w:pPr>
        <w:spacing w:line="480" w:lineRule="auto"/>
        <w:ind w:left="1080"/>
        <w:jc w:val="both"/>
        <w:rPr>
          <w:sz w:val="20"/>
          <w:szCs w:val="20"/>
        </w:rPr>
      </w:pPr>
      <w:r>
        <w:rPr>
          <w:sz w:val="20"/>
          <w:szCs w:val="20"/>
        </w:rPr>
        <w:t>__________________________________________________________</w:t>
      </w:r>
    </w:p>
    <w:p w14:paraId="049EBC49" w14:textId="77777777" w:rsidR="002907C4" w:rsidRDefault="002907C4" w:rsidP="002907C4">
      <w:pPr>
        <w:numPr>
          <w:ilvl w:val="1"/>
          <w:numId w:val="10"/>
        </w:numPr>
        <w:spacing w:line="480" w:lineRule="auto"/>
        <w:jc w:val="both"/>
        <w:rPr>
          <w:sz w:val="20"/>
          <w:szCs w:val="20"/>
        </w:rPr>
      </w:pPr>
      <w:r>
        <w:rPr>
          <w:sz w:val="20"/>
          <w:szCs w:val="20"/>
        </w:rPr>
        <w:t>Dózis és gyakoriság:_______________________________________</w:t>
      </w:r>
    </w:p>
    <w:p w14:paraId="58A9EC8C" w14:textId="77777777" w:rsidR="002907C4" w:rsidRDefault="002907C4" w:rsidP="002907C4">
      <w:pPr>
        <w:spacing w:line="480" w:lineRule="auto"/>
        <w:ind w:left="1080"/>
        <w:jc w:val="both"/>
        <w:rPr>
          <w:sz w:val="20"/>
          <w:szCs w:val="20"/>
        </w:rPr>
      </w:pPr>
      <w:r>
        <w:rPr>
          <w:sz w:val="20"/>
          <w:szCs w:val="20"/>
        </w:rPr>
        <w:t>___________________________________________________________</w:t>
      </w:r>
    </w:p>
    <w:p w14:paraId="09E4A143" w14:textId="77777777" w:rsidR="002907C4" w:rsidRDefault="002907C4" w:rsidP="002907C4">
      <w:pPr>
        <w:numPr>
          <w:ilvl w:val="1"/>
          <w:numId w:val="10"/>
        </w:numPr>
        <w:spacing w:line="480" w:lineRule="auto"/>
        <w:jc w:val="both"/>
        <w:rPr>
          <w:sz w:val="20"/>
          <w:szCs w:val="20"/>
        </w:rPr>
      </w:pPr>
      <w:r>
        <w:rPr>
          <w:sz w:val="20"/>
          <w:szCs w:val="20"/>
        </w:rPr>
        <w:t>A használat dátuma(i):______________________________________</w:t>
      </w:r>
    </w:p>
    <w:p w14:paraId="230B381F" w14:textId="77777777" w:rsidR="002907C4" w:rsidRDefault="002907C4" w:rsidP="002907C4">
      <w:pPr>
        <w:spacing w:line="480" w:lineRule="auto"/>
        <w:jc w:val="both"/>
        <w:rPr>
          <w:sz w:val="20"/>
          <w:szCs w:val="20"/>
        </w:rPr>
      </w:pPr>
    </w:p>
    <w:p w14:paraId="0074BA42" w14:textId="77777777" w:rsidR="002907C4" w:rsidRDefault="002907C4" w:rsidP="002907C4">
      <w:pPr>
        <w:spacing w:line="480" w:lineRule="auto"/>
        <w:rPr>
          <w:sz w:val="20"/>
          <w:szCs w:val="20"/>
        </w:rPr>
        <w:sectPr w:rsidR="002907C4">
          <w:pgSz w:w="11906" w:h="16838"/>
          <w:pgMar w:top="1417" w:right="1417" w:bottom="1417" w:left="1417" w:header="708" w:footer="708" w:gutter="0"/>
          <w:cols w:space="708"/>
        </w:sectPr>
      </w:pPr>
    </w:p>
    <w:p w14:paraId="191A23E9" w14:textId="77777777" w:rsidR="002907C4" w:rsidRDefault="002907C4" w:rsidP="002907C4">
      <w:pPr>
        <w:spacing w:line="480" w:lineRule="auto"/>
        <w:jc w:val="both"/>
        <w:rPr>
          <w:sz w:val="20"/>
          <w:szCs w:val="20"/>
        </w:rPr>
      </w:pPr>
      <w:r>
        <w:rPr>
          <w:sz w:val="20"/>
          <w:szCs w:val="20"/>
        </w:rPr>
        <w:t>Kezelő állatorvos neve:_______________</w:t>
      </w:r>
    </w:p>
    <w:p w14:paraId="1AE06263" w14:textId="77777777" w:rsidR="002907C4" w:rsidRDefault="002907C4" w:rsidP="002907C4">
      <w:pPr>
        <w:spacing w:line="480" w:lineRule="auto"/>
        <w:jc w:val="both"/>
        <w:rPr>
          <w:sz w:val="20"/>
          <w:szCs w:val="20"/>
        </w:rPr>
      </w:pPr>
      <w:r>
        <w:rPr>
          <w:sz w:val="20"/>
          <w:szCs w:val="20"/>
        </w:rPr>
        <w:t>__________________________________</w:t>
      </w:r>
    </w:p>
    <w:p w14:paraId="2D2B2C8C" w14:textId="77777777" w:rsidR="002907C4" w:rsidRDefault="002907C4" w:rsidP="002907C4">
      <w:pPr>
        <w:spacing w:line="480" w:lineRule="auto"/>
        <w:jc w:val="both"/>
        <w:rPr>
          <w:sz w:val="20"/>
          <w:szCs w:val="20"/>
        </w:rPr>
      </w:pPr>
      <w:r>
        <w:rPr>
          <w:sz w:val="20"/>
          <w:szCs w:val="20"/>
        </w:rPr>
        <w:t>Aláírása:___________________________</w:t>
      </w:r>
    </w:p>
    <w:p w14:paraId="6C58B802" w14:textId="77777777" w:rsidR="002907C4" w:rsidRDefault="002907C4" w:rsidP="002907C4">
      <w:pPr>
        <w:spacing w:line="480" w:lineRule="auto"/>
        <w:jc w:val="both"/>
        <w:rPr>
          <w:sz w:val="20"/>
          <w:szCs w:val="20"/>
        </w:rPr>
      </w:pPr>
      <w:r>
        <w:rPr>
          <w:sz w:val="20"/>
          <w:szCs w:val="20"/>
        </w:rPr>
        <w:t>Dátum:____________________________</w:t>
      </w:r>
    </w:p>
    <w:p w14:paraId="22980F50" w14:textId="77777777" w:rsidR="002907C4" w:rsidRDefault="002907C4" w:rsidP="002907C4">
      <w:pPr>
        <w:spacing w:line="480" w:lineRule="auto"/>
        <w:jc w:val="both"/>
      </w:pPr>
      <w:r>
        <w:t>Az állatorvosi bizottság elnöke: __________________________________Aláírása:___________________________</w:t>
      </w:r>
    </w:p>
    <w:p w14:paraId="3E90458E" w14:textId="77777777" w:rsidR="002907C4" w:rsidRDefault="002907C4" w:rsidP="002907C4">
      <w:pPr>
        <w:spacing w:line="480" w:lineRule="auto"/>
        <w:jc w:val="both"/>
      </w:pPr>
      <w:r>
        <w:t>Dátum:___________________________</w:t>
      </w:r>
    </w:p>
    <w:p w14:paraId="3FC93C17" w14:textId="77777777" w:rsidR="002907C4" w:rsidRDefault="002907C4" w:rsidP="002907C4">
      <w:pPr>
        <w:spacing w:line="480" w:lineRule="auto"/>
        <w:sectPr w:rsidR="002907C4">
          <w:type w:val="continuous"/>
          <w:pgSz w:w="11906" w:h="16838"/>
          <w:pgMar w:top="1417" w:right="1417" w:bottom="1417" w:left="1417" w:header="708" w:footer="708" w:gutter="0"/>
          <w:cols w:num="2" w:space="709"/>
        </w:sectPr>
      </w:pPr>
    </w:p>
    <w:p w14:paraId="26132097" w14:textId="77777777" w:rsidR="002907C4" w:rsidRDefault="002907C4" w:rsidP="002907C4">
      <w:pPr>
        <w:jc w:val="both"/>
      </w:pPr>
    </w:p>
    <w:p w14:paraId="46D5F95A" w14:textId="77777777" w:rsidR="002907C4" w:rsidRDefault="002907C4" w:rsidP="002907C4">
      <w:pPr>
        <w:jc w:val="both"/>
        <w:rPr>
          <w:b/>
          <w:sz w:val="20"/>
          <w:szCs w:val="20"/>
          <w:u w:val="single"/>
        </w:rPr>
      </w:pPr>
      <w:r>
        <w:rPr>
          <w:b/>
          <w:sz w:val="20"/>
          <w:szCs w:val="20"/>
          <w:u w:val="single"/>
        </w:rPr>
        <w:t>Dopping-mintavételi jegyzőkönyv</w:t>
      </w:r>
    </w:p>
    <w:p w14:paraId="19CBC9E3" w14:textId="77777777" w:rsidR="002907C4" w:rsidRDefault="002907C4" w:rsidP="002907C4">
      <w:pPr>
        <w:jc w:val="both"/>
        <w:rPr>
          <w:b/>
          <w:sz w:val="20"/>
          <w:szCs w:val="20"/>
          <w:u w:val="single"/>
        </w:rPr>
      </w:pPr>
    </w:p>
    <w:p w14:paraId="3A0CDB4A" w14:textId="77777777" w:rsidR="002907C4" w:rsidRDefault="002907C4" w:rsidP="002907C4">
      <w:pPr>
        <w:jc w:val="both"/>
        <w:rPr>
          <w:b/>
          <w:sz w:val="20"/>
          <w:szCs w:val="20"/>
          <w:u w:val="single"/>
        </w:rPr>
      </w:pPr>
    </w:p>
    <w:p w14:paraId="1A4566D9" w14:textId="77777777" w:rsidR="002907C4" w:rsidRDefault="002907C4" w:rsidP="002907C4">
      <w:pPr>
        <w:numPr>
          <w:ilvl w:val="0"/>
          <w:numId w:val="8"/>
        </w:numPr>
        <w:spacing w:line="480" w:lineRule="auto"/>
        <w:jc w:val="both"/>
        <w:rPr>
          <w:sz w:val="20"/>
          <w:szCs w:val="20"/>
        </w:rPr>
      </w:pPr>
      <w:r>
        <w:rPr>
          <w:sz w:val="20"/>
          <w:szCs w:val="20"/>
        </w:rPr>
        <w:t xml:space="preserve">Dátum: </w:t>
      </w:r>
    </w:p>
    <w:p w14:paraId="738758D0" w14:textId="77777777" w:rsidR="002907C4" w:rsidRDefault="002907C4" w:rsidP="002907C4">
      <w:pPr>
        <w:numPr>
          <w:ilvl w:val="0"/>
          <w:numId w:val="8"/>
        </w:numPr>
        <w:spacing w:line="480" w:lineRule="auto"/>
        <w:jc w:val="both"/>
        <w:rPr>
          <w:sz w:val="20"/>
          <w:szCs w:val="20"/>
        </w:rPr>
      </w:pPr>
      <w:r>
        <w:rPr>
          <w:sz w:val="20"/>
          <w:szCs w:val="20"/>
        </w:rPr>
        <w:t>Verseny neve:</w:t>
      </w:r>
    </w:p>
    <w:p w14:paraId="2A67166E" w14:textId="77777777" w:rsidR="002907C4" w:rsidRDefault="002907C4" w:rsidP="002907C4">
      <w:pPr>
        <w:numPr>
          <w:ilvl w:val="0"/>
          <w:numId w:val="8"/>
        </w:numPr>
        <w:spacing w:line="480" w:lineRule="auto"/>
        <w:jc w:val="both"/>
        <w:rPr>
          <w:sz w:val="20"/>
          <w:szCs w:val="20"/>
        </w:rPr>
      </w:pPr>
      <w:r>
        <w:rPr>
          <w:sz w:val="20"/>
          <w:szCs w:val="20"/>
        </w:rPr>
        <w:t>A ló célba érkezésének ideje:</w:t>
      </w:r>
    </w:p>
    <w:p w14:paraId="4FD43EF8" w14:textId="77777777" w:rsidR="002907C4" w:rsidRDefault="002907C4" w:rsidP="002907C4">
      <w:pPr>
        <w:numPr>
          <w:ilvl w:val="0"/>
          <w:numId w:val="8"/>
        </w:numPr>
        <w:spacing w:line="480" w:lineRule="auto"/>
        <w:jc w:val="both"/>
        <w:rPr>
          <w:sz w:val="20"/>
          <w:szCs w:val="20"/>
        </w:rPr>
      </w:pPr>
      <w:r>
        <w:rPr>
          <w:sz w:val="20"/>
          <w:szCs w:val="20"/>
        </w:rPr>
        <w:t xml:space="preserve">Mintavétel ideje: </w:t>
      </w:r>
    </w:p>
    <w:p w14:paraId="1C809519" w14:textId="77777777" w:rsidR="002907C4" w:rsidRDefault="002907C4" w:rsidP="002907C4">
      <w:pPr>
        <w:numPr>
          <w:ilvl w:val="0"/>
          <w:numId w:val="8"/>
        </w:numPr>
        <w:spacing w:line="480" w:lineRule="auto"/>
        <w:jc w:val="both"/>
        <w:rPr>
          <w:sz w:val="20"/>
          <w:szCs w:val="20"/>
        </w:rPr>
      </w:pPr>
      <w:r>
        <w:rPr>
          <w:sz w:val="20"/>
          <w:szCs w:val="20"/>
        </w:rPr>
        <w:t>Lóútlevélszáma:</w:t>
      </w:r>
    </w:p>
    <w:p w14:paraId="0BE4B43B" w14:textId="77777777" w:rsidR="002907C4" w:rsidRDefault="002907C4" w:rsidP="002907C4">
      <w:pPr>
        <w:numPr>
          <w:ilvl w:val="0"/>
          <w:numId w:val="8"/>
        </w:numPr>
        <w:spacing w:line="480" w:lineRule="auto"/>
        <w:jc w:val="both"/>
        <w:rPr>
          <w:sz w:val="20"/>
          <w:szCs w:val="20"/>
        </w:rPr>
      </w:pPr>
      <w:r>
        <w:rPr>
          <w:sz w:val="20"/>
          <w:szCs w:val="20"/>
        </w:rPr>
        <w:t>Ló neve:</w:t>
      </w:r>
    </w:p>
    <w:p w14:paraId="5FE2EE3C" w14:textId="77777777" w:rsidR="002907C4" w:rsidRDefault="002907C4" w:rsidP="002907C4">
      <w:pPr>
        <w:numPr>
          <w:ilvl w:val="0"/>
          <w:numId w:val="8"/>
        </w:numPr>
        <w:spacing w:line="480" w:lineRule="auto"/>
        <w:jc w:val="both"/>
        <w:rPr>
          <w:sz w:val="20"/>
          <w:szCs w:val="20"/>
        </w:rPr>
      </w:pPr>
      <w:r>
        <w:rPr>
          <w:sz w:val="20"/>
          <w:szCs w:val="20"/>
        </w:rPr>
        <w:t>Versenyző neve:</w:t>
      </w:r>
    </w:p>
    <w:p w14:paraId="1FDA537C" w14:textId="77777777" w:rsidR="002907C4" w:rsidRDefault="002907C4" w:rsidP="002907C4">
      <w:pPr>
        <w:numPr>
          <w:ilvl w:val="0"/>
          <w:numId w:val="8"/>
        </w:numPr>
        <w:spacing w:line="480" w:lineRule="auto"/>
        <w:jc w:val="both"/>
        <w:rPr>
          <w:sz w:val="20"/>
          <w:szCs w:val="20"/>
        </w:rPr>
      </w:pPr>
      <w:r>
        <w:rPr>
          <w:sz w:val="20"/>
          <w:szCs w:val="20"/>
        </w:rPr>
        <w:t>Vizsgálatot végző állatorvos:</w:t>
      </w:r>
    </w:p>
    <w:p w14:paraId="15C16DCD" w14:textId="77777777" w:rsidR="002907C4" w:rsidRDefault="002907C4" w:rsidP="002907C4">
      <w:pPr>
        <w:numPr>
          <w:ilvl w:val="1"/>
          <w:numId w:val="8"/>
        </w:numPr>
        <w:spacing w:line="480" w:lineRule="auto"/>
        <w:jc w:val="both"/>
        <w:rPr>
          <w:sz w:val="20"/>
          <w:szCs w:val="20"/>
        </w:rPr>
      </w:pPr>
      <w:r>
        <w:rPr>
          <w:sz w:val="20"/>
          <w:szCs w:val="20"/>
        </w:rPr>
        <w:t>A fenti ló vérmintájának vételét és lepecsételés mindvégig felügyeltem.</w:t>
      </w:r>
    </w:p>
    <w:p w14:paraId="389E1C54" w14:textId="77777777" w:rsidR="002907C4" w:rsidRDefault="002907C4" w:rsidP="002907C4">
      <w:pPr>
        <w:numPr>
          <w:ilvl w:val="1"/>
          <w:numId w:val="8"/>
        </w:numPr>
        <w:spacing w:line="480" w:lineRule="auto"/>
        <w:jc w:val="both"/>
        <w:rPr>
          <w:sz w:val="20"/>
          <w:szCs w:val="20"/>
        </w:rPr>
      </w:pPr>
      <w:r>
        <w:rPr>
          <w:sz w:val="20"/>
          <w:szCs w:val="20"/>
        </w:rPr>
        <w:t xml:space="preserve">Aláírás: </w:t>
      </w:r>
    </w:p>
    <w:p w14:paraId="24B1879A" w14:textId="77777777" w:rsidR="002907C4" w:rsidRDefault="002907C4" w:rsidP="002907C4">
      <w:pPr>
        <w:numPr>
          <w:ilvl w:val="0"/>
          <w:numId w:val="8"/>
        </w:numPr>
        <w:spacing w:line="480" w:lineRule="auto"/>
        <w:jc w:val="both"/>
        <w:rPr>
          <w:sz w:val="20"/>
          <w:szCs w:val="20"/>
        </w:rPr>
      </w:pPr>
      <w:r>
        <w:rPr>
          <w:sz w:val="20"/>
          <w:szCs w:val="20"/>
        </w:rPr>
        <w:t>Lóért felelős személy neve:</w:t>
      </w:r>
    </w:p>
    <w:p w14:paraId="49ABE48E" w14:textId="77777777" w:rsidR="002907C4" w:rsidRDefault="002907C4" w:rsidP="002907C4">
      <w:pPr>
        <w:numPr>
          <w:ilvl w:val="1"/>
          <w:numId w:val="8"/>
        </w:numPr>
        <w:spacing w:line="480" w:lineRule="auto"/>
        <w:jc w:val="both"/>
        <w:rPr>
          <w:sz w:val="20"/>
          <w:szCs w:val="20"/>
        </w:rPr>
      </w:pPr>
      <w:r>
        <w:rPr>
          <w:sz w:val="20"/>
          <w:szCs w:val="20"/>
        </w:rPr>
        <w:t>A fenti ló vérmintájának vételének és lepecsételésének mindvégig tanúja voltam.</w:t>
      </w:r>
    </w:p>
    <w:p w14:paraId="626BEB9C" w14:textId="77777777" w:rsidR="002907C4" w:rsidRDefault="002907C4" w:rsidP="002907C4">
      <w:pPr>
        <w:numPr>
          <w:ilvl w:val="1"/>
          <w:numId w:val="8"/>
        </w:numPr>
        <w:spacing w:line="480" w:lineRule="auto"/>
        <w:jc w:val="both"/>
        <w:rPr>
          <w:sz w:val="20"/>
          <w:szCs w:val="20"/>
        </w:rPr>
      </w:pPr>
      <w:r>
        <w:rPr>
          <w:sz w:val="20"/>
          <w:szCs w:val="20"/>
        </w:rPr>
        <w:t>Aláírás:</w:t>
      </w:r>
    </w:p>
    <w:p w14:paraId="613A9936" w14:textId="77777777" w:rsidR="002907C4" w:rsidRDefault="002907C4" w:rsidP="002907C4">
      <w:pPr>
        <w:spacing w:line="480" w:lineRule="auto"/>
        <w:jc w:val="both"/>
        <w:rPr>
          <w:sz w:val="20"/>
          <w:szCs w:val="20"/>
        </w:rPr>
      </w:pPr>
    </w:p>
    <w:p w14:paraId="201488C8" w14:textId="77777777" w:rsidR="002907C4" w:rsidRDefault="002907C4" w:rsidP="002907C4">
      <w:pPr>
        <w:pStyle w:val="Cmsor1"/>
        <w:jc w:val="both"/>
      </w:pPr>
      <w:r>
        <w:rPr>
          <w:b w:val="0"/>
          <w:bCs w:val="0"/>
        </w:rPr>
        <w:br w:type="page"/>
      </w:r>
      <w:bookmarkStart w:id="257" w:name="_Toc31649122"/>
      <w:bookmarkStart w:id="258" w:name="_Toc410040690"/>
      <w:r>
        <w:lastRenderedPageBreak/>
        <w:t>VI. számú melléklet: Formanyomtatvány versenykiírás- és eredménylista leadásához</w:t>
      </w:r>
      <w:bookmarkEnd w:id="257"/>
      <w:bookmarkEnd w:id="258"/>
    </w:p>
    <w:p w14:paraId="4ED0242B" w14:textId="77777777" w:rsidR="002907C4" w:rsidRDefault="002907C4" w:rsidP="002907C4">
      <w:pPr>
        <w:jc w:val="both"/>
      </w:pPr>
    </w:p>
    <w:p w14:paraId="2208525A" w14:textId="77777777" w:rsidR="002907C4" w:rsidRDefault="002907C4" w:rsidP="002907C4">
      <w:pPr>
        <w:jc w:val="both"/>
      </w:pPr>
    </w:p>
    <w:p w14:paraId="344BFA2C" w14:textId="77777777" w:rsidR="002907C4" w:rsidRDefault="002907C4" w:rsidP="002907C4">
      <w:pPr>
        <w:jc w:val="both"/>
      </w:pPr>
      <w:r>
        <w:t xml:space="preserve">Letölthető a </w:t>
      </w:r>
      <w:hyperlink r:id="rId119" w:history="1">
        <w:r>
          <w:rPr>
            <w:rStyle w:val="Hiperhivatkozs"/>
          </w:rPr>
          <w:t>www.tavlovasok.hu</w:t>
        </w:r>
      </w:hyperlink>
      <w:r>
        <w:t xml:space="preserve"> oldalról.</w:t>
      </w:r>
    </w:p>
    <w:p w14:paraId="61C93BA8" w14:textId="77777777" w:rsidR="002907C4" w:rsidRDefault="002907C4" w:rsidP="002907C4">
      <w:pPr>
        <w:jc w:val="both"/>
      </w:pPr>
    </w:p>
    <w:p w14:paraId="0002756D" w14:textId="77777777" w:rsidR="002907C4" w:rsidRDefault="002907C4" w:rsidP="002907C4">
      <w:pPr>
        <w:pStyle w:val="Cmsor1"/>
        <w:jc w:val="both"/>
      </w:pPr>
      <w:bookmarkStart w:id="259" w:name="_Toc31649123"/>
      <w:r>
        <w:t>VII. számú melléklet: Írásbeli figyelmeztetés</w:t>
      </w:r>
      <w:bookmarkEnd w:id="259"/>
    </w:p>
    <w:p w14:paraId="795F7E75" w14:textId="77777777" w:rsidR="002907C4" w:rsidRDefault="002907C4" w:rsidP="002907C4">
      <w:pPr>
        <w:jc w:val="both"/>
        <w:rPr>
          <w:b/>
          <w:sz w:val="32"/>
          <w:szCs w:val="32"/>
          <w:u w:val="single"/>
        </w:rPr>
      </w:pPr>
    </w:p>
    <w:p w14:paraId="5F83409F" w14:textId="77777777" w:rsidR="002907C4" w:rsidRDefault="002907C4" w:rsidP="002907C4">
      <w:pPr>
        <w:jc w:val="both"/>
        <w:rPr>
          <w:b/>
          <w:sz w:val="32"/>
          <w:szCs w:val="32"/>
          <w:u w:val="single"/>
        </w:rPr>
      </w:pPr>
      <w:r>
        <w:rPr>
          <w:b/>
          <w:sz w:val="32"/>
          <w:szCs w:val="32"/>
          <w:u w:val="single"/>
        </w:rPr>
        <w:t>Írásbeli figyelmeztetés</w:t>
      </w:r>
    </w:p>
    <w:p w14:paraId="4952ED9A" w14:textId="77777777" w:rsidR="002907C4" w:rsidRDefault="002907C4" w:rsidP="002907C4">
      <w:pPr>
        <w:jc w:val="both"/>
      </w:pPr>
    </w:p>
    <w:p w14:paraId="0D71FE9F" w14:textId="77777777" w:rsidR="002907C4" w:rsidRDefault="002907C4" w:rsidP="002907C4">
      <w:pPr>
        <w:jc w:val="both"/>
      </w:pPr>
    </w:p>
    <w:p w14:paraId="6941CCC9" w14:textId="77777777" w:rsidR="002907C4" w:rsidRDefault="002907C4" w:rsidP="002907C4">
      <w:pPr>
        <w:spacing w:line="360" w:lineRule="auto"/>
        <w:jc w:val="both"/>
      </w:pPr>
      <w:r>
        <w:t>Verseny időpontja:___________________________________________________________________</w:t>
      </w:r>
    </w:p>
    <w:p w14:paraId="1C5A2F9C" w14:textId="77777777" w:rsidR="002907C4" w:rsidRDefault="002907C4" w:rsidP="002907C4">
      <w:pPr>
        <w:spacing w:line="360" w:lineRule="auto"/>
        <w:jc w:val="both"/>
      </w:pPr>
      <w:r>
        <w:t>Verseny helyszíne:___________________________________________________________________</w:t>
      </w:r>
    </w:p>
    <w:p w14:paraId="4AE13F6D" w14:textId="77777777" w:rsidR="002907C4" w:rsidRDefault="002907C4" w:rsidP="002907C4">
      <w:pPr>
        <w:spacing w:line="360" w:lineRule="auto"/>
        <w:jc w:val="both"/>
      </w:pPr>
      <w:r>
        <w:t>Verseny kategóriája:__________________________________________________________________</w:t>
      </w:r>
    </w:p>
    <w:p w14:paraId="3E4B0493" w14:textId="77777777" w:rsidR="002907C4" w:rsidRDefault="002907C4" w:rsidP="002907C4">
      <w:pPr>
        <w:spacing w:line="360" w:lineRule="auto"/>
        <w:jc w:val="both"/>
      </w:pPr>
      <w:r>
        <w:t>Felelős személy neve:_________________________________________________________________</w:t>
      </w:r>
    </w:p>
    <w:p w14:paraId="5EFB5C48" w14:textId="77777777" w:rsidR="002907C4" w:rsidRDefault="002907C4" w:rsidP="002907C4">
      <w:pPr>
        <w:spacing w:line="360" w:lineRule="auto"/>
        <w:jc w:val="both"/>
      </w:pPr>
      <w:r>
        <w:t>Felelős személy szerepe (versenyző, segítő, tulajdonos, stb.):_________________________________</w:t>
      </w:r>
    </w:p>
    <w:p w14:paraId="6C103109" w14:textId="77777777" w:rsidR="002907C4" w:rsidRDefault="002907C4" w:rsidP="002907C4">
      <w:pPr>
        <w:jc w:val="both"/>
      </w:pPr>
    </w:p>
    <w:p w14:paraId="44362247" w14:textId="77777777" w:rsidR="002907C4" w:rsidRDefault="002907C4" w:rsidP="002907C4">
      <w:pPr>
        <w:jc w:val="both"/>
      </w:pPr>
    </w:p>
    <w:p w14:paraId="6BCDC8F2" w14:textId="77777777" w:rsidR="002907C4" w:rsidRDefault="002907C4" w:rsidP="002907C4">
      <w:pPr>
        <w:jc w:val="both"/>
      </w:pPr>
      <w:r>
        <w:t>Írásbeli figyelmeztetés rövid indoklása:</w:t>
      </w:r>
    </w:p>
    <w:p w14:paraId="50A2CCDF" w14:textId="77777777" w:rsidR="002907C4" w:rsidRDefault="002907C4" w:rsidP="002907C4">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A62A7" w14:textId="77777777" w:rsidR="002907C4" w:rsidRDefault="002907C4" w:rsidP="002907C4">
      <w:pPr>
        <w:jc w:val="both"/>
      </w:pPr>
    </w:p>
    <w:p w14:paraId="0DC759C4" w14:textId="77777777" w:rsidR="002907C4" w:rsidRDefault="002907C4" w:rsidP="002907C4">
      <w:pPr>
        <w:jc w:val="both"/>
      </w:pPr>
      <w:r>
        <w:t xml:space="preserve">Dátum: </w:t>
      </w:r>
    </w:p>
    <w:p w14:paraId="33CB776A" w14:textId="77777777" w:rsidR="002907C4" w:rsidRDefault="002907C4" w:rsidP="002907C4">
      <w:pPr>
        <w:jc w:val="both"/>
      </w:pPr>
    </w:p>
    <w:p w14:paraId="1FB0F4BA" w14:textId="77777777" w:rsidR="002907C4" w:rsidRDefault="002907C4" w:rsidP="002907C4">
      <w:pPr>
        <w:jc w:val="both"/>
      </w:pPr>
    </w:p>
    <w:p w14:paraId="62A94787" w14:textId="77777777" w:rsidR="002907C4" w:rsidRDefault="002907C4" w:rsidP="002907C4">
      <w:pPr>
        <w:jc w:val="both"/>
      </w:pPr>
      <w:r>
        <w:tab/>
      </w:r>
      <w:r>
        <w:tab/>
      </w:r>
      <w:r>
        <w:tab/>
      </w:r>
      <w:r>
        <w:tab/>
      </w:r>
      <w:r>
        <w:tab/>
      </w:r>
      <w:r>
        <w:tab/>
      </w:r>
      <w:r>
        <w:tab/>
        <w:t>_____________________________________</w:t>
      </w:r>
    </w:p>
    <w:p w14:paraId="1329FC95" w14:textId="77777777" w:rsidR="002907C4" w:rsidRDefault="002907C4" w:rsidP="002907C4">
      <w:pPr>
        <w:spacing w:after="160" w:line="256" w:lineRule="auto"/>
        <w:jc w:val="both"/>
      </w:pPr>
      <w:r>
        <w:br w:type="page"/>
      </w:r>
    </w:p>
    <w:p w14:paraId="4CCBA13E" w14:textId="77777777" w:rsidR="002907C4" w:rsidRDefault="002907C4" w:rsidP="002907C4">
      <w:pPr>
        <w:pStyle w:val="Cmsor1"/>
        <w:jc w:val="both"/>
      </w:pPr>
      <w:bookmarkStart w:id="260" w:name="_Toc31649124"/>
      <w:bookmarkStart w:id="261" w:name="_Toc410040691"/>
      <w:r>
        <w:lastRenderedPageBreak/>
        <w:t>VIII. számú melléklet: Figyelmeztető kártya</w:t>
      </w:r>
      <w:bookmarkEnd w:id="260"/>
      <w:bookmarkEnd w:id="261"/>
      <w:r>
        <w:t xml:space="preserve"> </w:t>
      </w:r>
    </w:p>
    <w:p w14:paraId="3AF59B72" w14:textId="77777777" w:rsidR="002907C4" w:rsidRDefault="002907C4" w:rsidP="002907C4">
      <w:pPr>
        <w:jc w:val="both"/>
      </w:pPr>
    </w:p>
    <w:p w14:paraId="7B5928AC" w14:textId="77777777" w:rsidR="002907C4" w:rsidRDefault="002907C4" w:rsidP="002907C4">
      <w:pPr>
        <w:jc w:val="both"/>
      </w:pPr>
    </w:p>
    <w:p w14:paraId="267A3A88" w14:textId="77777777" w:rsidR="002907C4" w:rsidRDefault="002907C4" w:rsidP="002907C4">
      <w:pPr>
        <w:pStyle w:val="Default"/>
        <w:jc w:val="both"/>
        <w:rPr>
          <w:color w:val="auto"/>
          <w:sz w:val="28"/>
          <w:szCs w:val="28"/>
        </w:rPr>
      </w:pPr>
      <w:r>
        <w:rPr>
          <w:b/>
          <w:bCs/>
          <w:color w:val="auto"/>
          <w:sz w:val="28"/>
          <w:szCs w:val="28"/>
        </w:rPr>
        <w:t>Figyelmeztető kártya</w:t>
      </w:r>
    </w:p>
    <w:p w14:paraId="3A244A8C" w14:textId="77777777" w:rsidR="002907C4" w:rsidRDefault="002907C4" w:rsidP="002907C4">
      <w:pPr>
        <w:pStyle w:val="Default"/>
        <w:jc w:val="both"/>
        <w:rPr>
          <w:color w:val="auto"/>
          <w:sz w:val="28"/>
          <w:szCs w:val="28"/>
        </w:rPr>
      </w:pPr>
    </w:p>
    <w:p w14:paraId="1D4CC037" w14:textId="77777777" w:rsidR="002907C4" w:rsidRDefault="002907C4" w:rsidP="002907C4">
      <w:pPr>
        <w:pStyle w:val="Default"/>
        <w:jc w:val="both"/>
        <w:rPr>
          <w:color w:val="auto"/>
          <w:sz w:val="28"/>
          <w:szCs w:val="28"/>
        </w:rPr>
      </w:pPr>
      <w:r>
        <w:rPr>
          <w:color w:val="auto"/>
          <w:sz w:val="28"/>
          <w:szCs w:val="28"/>
        </w:rPr>
        <w:t>Verseny neve:</w:t>
      </w:r>
    </w:p>
    <w:p w14:paraId="2476D247" w14:textId="77777777" w:rsidR="002907C4" w:rsidRDefault="002907C4" w:rsidP="002907C4">
      <w:pPr>
        <w:pStyle w:val="Default"/>
        <w:jc w:val="both"/>
        <w:rPr>
          <w:color w:val="auto"/>
          <w:sz w:val="28"/>
          <w:szCs w:val="28"/>
        </w:rPr>
      </w:pPr>
    </w:p>
    <w:p w14:paraId="7D6DAE87" w14:textId="77777777" w:rsidR="002907C4" w:rsidRDefault="002907C4" w:rsidP="002907C4">
      <w:pPr>
        <w:pStyle w:val="Default"/>
        <w:jc w:val="both"/>
        <w:rPr>
          <w:color w:val="auto"/>
          <w:sz w:val="28"/>
          <w:szCs w:val="28"/>
        </w:rPr>
      </w:pPr>
      <w:r>
        <w:rPr>
          <w:color w:val="auto"/>
          <w:sz w:val="28"/>
          <w:szCs w:val="28"/>
        </w:rPr>
        <w:t>Dátum:</w:t>
      </w:r>
    </w:p>
    <w:p w14:paraId="73CD6ED8" w14:textId="77777777" w:rsidR="002907C4" w:rsidRDefault="002907C4" w:rsidP="002907C4">
      <w:pPr>
        <w:pStyle w:val="Default"/>
        <w:jc w:val="both"/>
        <w:rPr>
          <w:color w:val="auto"/>
          <w:sz w:val="28"/>
          <w:szCs w:val="28"/>
        </w:rPr>
      </w:pPr>
    </w:p>
    <w:p w14:paraId="2B2253C6" w14:textId="77777777" w:rsidR="002907C4" w:rsidRDefault="002907C4" w:rsidP="002907C4">
      <w:pPr>
        <w:pStyle w:val="Default"/>
        <w:jc w:val="both"/>
        <w:rPr>
          <w:color w:val="auto"/>
          <w:sz w:val="28"/>
          <w:szCs w:val="28"/>
        </w:rPr>
      </w:pPr>
      <w:r>
        <w:rPr>
          <w:color w:val="auto"/>
          <w:sz w:val="28"/>
          <w:szCs w:val="28"/>
        </w:rPr>
        <w:t>Felelős személy:</w:t>
      </w:r>
    </w:p>
    <w:p w14:paraId="5EF49DC8" w14:textId="77777777" w:rsidR="002907C4" w:rsidRDefault="002907C4" w:rsidP="002907C4">
      <w:pPr>
        <w:pStyle w:val="Default"/>
        <w:jc w:val="both"/>
        <w:rPr>
          <w:color w:val="auto"/>
          <w:sz w:val="28"/>
          <w:szCs w:val="28"/>
        </w:rPr>
      </w:pPr>
    </w:p>
    <w:p w14:paraId="6955ED1A" w14:textId="77777777" w:rsidR="002907C4" w:rsidRDefault="002907C4" w:rsidP="002907C4">
      <w:pPr>
        <w:pStyle w:val="Default"/>
        <w:jc w:val="both"/>
        <w:rPr>
          <w:color w:val="auto"/>
          <w:sz w:val="28"/>
          <w:szCs w:val="28"/>
        </w:rPr>
      </w:pPr>
      <w:r>
        <w:rPr>
          <w:color w:val="auto"/>
          <w:sz w:val="28"/>
          <w:szCs w:val="28"/>
        </w:rPr>
        <w:t>Szabálysértés rövid leírása:</w:t>
      </w:r>
    </w:p>
    <w:p w14:paraId="2075EA6B" w14:textId="77777777" w:rsidR="002907C4" w:rsidRDefault="002907C4" w:rsidP="002907C4">
      <w:pPr>
        <w:pStyle w:val="Default"/>
        <w:jc w:val="both"/>
        <w:rPr>
          <w:color w:val="auto"/>
          <w:sz w:val="28"/>
          <w:szCs w:val="28"/>
        </w:rPr>
      </w:pPr>
    </w:p>
    <w:p w14:paraId="66AEDAE4" w14:textId="77777777" w:rsidR="002907C4" w:rsidRDefault="002907C4" w:rsidP="002907C4">
      <w:pPr>
        <w:pStyle w:val="Default"/>
        <w:jc w:val="both"/>
        <w:rPr>
          <w:color w:val="auto"/>
          <w:sz w:val="28"/>
          <w:szCs w:val="28"/>
        </w:rPr>
      </w:pPr>
    </w:p>
    <w:p w14:paraId="5D105CBB" w14:textId="77777777" w:rsidR="002907C4" w:rsidRDefault="002907C4" w:rsidP="002907C4">
      <w:pPr>
        <w:pStyle w:val="Default"/>
        <w:jc w:val="both"/>
        <w:rPr>
          <w:color w:val="auto"/>
          <w:sz w:val="28"/>
          <w:szCs w:val="28"/>
        </w:rPr>
      </w:pPr>
    </w:p>
    <w:p w14:paraId="57C24E18" w14:textId="77777777" w:rsidR="002907C4" w:rsidRDefault="002907C4" w:rsidP="002907C4">
      <w:pPr>
        <w:pStyle w:val="Default"/>
        <w:jc w:val="both"/>
        <w:rPr>
          <w:color w:val="auto"/>
          <w:sz w:val="28"/>
          <w:szCs w:val="28"/>
        </w:rPr>
      </w:pPr>
    </w:p>
    <w:p w14:paraId="543AD897" w14:textId="77777777" w:rsidR="002907C4" w:rsidRDefault="002907C4" w:rsidP="002907C4">
      <w:pPr>
        <w:pStyle w:val="Default"/>
        <w:jc w:val="both"/>
        <w:rPr>
          <w:color w:val="auto"/>
          <w:sz w:val="28"/>
          <w:szCs w:val="28"/>
        </w:rPr>
      </w:pPr>
    </w:p>
    <w:p w14:paraId="70940BF1" w14:textId="77777777" w:rsidR="002907C4" w:rsidRDefault="002907C4" w:rsidP="002907C4">
      <w:pPr>
        <w:pStyle w:val="Default"/>
        <w:jc w:val="both"/>
        <w:rPr>
          <w:color w:val="auto"/>
          <w:sz w:val="28"/>
          <w:szCs w:val="28"/>
        </w:rPr>
      </w:pPr>
      <w:r>
        <w:rPr>
          <w:color w:val="auto"/>
          <w:sz w:val="28"/>
          <w:szCs w:val="28"/>
        </w:rPr>
        <w:t xml:space="preserve">A felelős személy a figyelmeztető kártyát elfogadta/nem fogadta el. </w:t>
      </w:r>
    </w:p>
    <w:p w14:paraId="7A9B1CC0" w14:textId="77777777" w:rsidR="002907C4" w:rsidRDefault="002907C4" w:rsidP="002907C4">
      <w:pPr>
        <w:pStyle w:val="Default"/>
        <w:jc w:val="both"/>
        <w:rPr>
          <w:color w:val="auto"/>
          <w:sz w:val="28"/>
          <w:szCs w:val="28"/>
        </w:rPr>
      </w:pPr>
    </w:p>
    <w:p w14:paraId="2BAAE9DD" w14:textId="77777777" w:rsidR="002907C4" w:rsidRDefault="002907C4" w:rsidP="002907C4">
      <w:pPr>
        <w:pStyle w:val="Default"/>
        <w:jc w:val="both"/>
        <w:rPr>
          <w:color w:val="auto"/>
          <w:sz w:val="28"/>
          <w:szCs w:val="28"/>
        </w:rPr>
      </w:pPr>
    </w:p>
    <w:p w14:paraId="56DA7D5B" w14:textId="77777777" w:rsidR="002907C4" w:rsidRDefault="002907C4" w:rsidP="002907C4">
      <w:pPr>
        <w:pStyle w:val="Default"/>
        <w:jc w:val="both"/>
        <w:rPr>
          <w:color w:val="auto"/>
          <w:sz w:val="28"/>
          <w:szCs w:val="28"/>
        </w:rPr>
      </w:pPr>
      <w:r>
        <w:rPr>
          <w:color w:val="auto"/>
          <w:sz w:val="28"/>
          <w:szCs w:val="28"/>
        </w:rPr>
        <w:t>Tisztségviselő aláírása:</w:t>
      </w:r>
    </w:p>
    <w:p w14:paraId="1707DD22" w14:textId="77777777" w:rsidR="002907C4" w:rsidRDefault="002907C4" w:rsidP="002907C4">
      <w:pPr>
        <w:pStyle w:val="Default"/>
        <w:jc w:val="both"/>
        <w:rPr>
          <w:color w:val="auto"/>
          <w:sz w:val="28"/>
          <w:szCs w:val="28"/>
        </w:rPr>
      </w:pPr>
    </w:p>
    <w:p w14:paraId="23BB295C" w14:textId="77777777" w:rsidR="002907C4" w:rsidRDefault="002907C4" w:rsidP="002907C4">
      <w:pPr>
        <w:pStyle w:val="Default"/>
        <w:jc w:val="both"/>
        <w:rPr>
          <w:color w:val="auto"/>
          <w:sz w:val="28"/>
          <w:szCs w:val="28"/>
        </w:rPr>
      </w:pPr>
    </w:p>
    <w:p w14:paraId="5E2E7740" w14:textId="77777777" w:rsidR="002907C4" w:rsidRDefault="002907C4" w:rsidP="002907C4">
      <w:pPr>
        <w:pStyle w:val="Default"/>
        <w:jc w:val="both"/>
        <w:rPr>
          <w:color w:val="auto"/>
          <w:sz w:val="28"/>
          <w:szCs w:val="28"/>
        </w:rPr>
      </w:pPr>
      <w:r>
        <w:rPr>
          <w:color w:val="auto"/>
          <w:sz w:val="28"/>
          <w:szCs w:val="28"/>
        </w:rPr>
        <w:t>Felelős személy aláírása:</w:t>
      </w:r>
    </w:p>
    <w:p w14:paraId="37A1C15F" w14:textId="77777777" w:rsidR="002907C4" w:rsidRDefault="002907C4" w:rsidP="002907C4">
      <w:pPr>
        <w:jc w:val="both"/>
        <w:rPr>
          <w:rFonts w:ascii="Arial" w:hAnsi="Arial" w:cs="Arial"/>
          <w:b/>
          <w:bCs/>
          <w:kern w:val="32"/>
          <w:sz w:val="32"/>
          <w:szCs w:val="32"/>
        </w:rPr>
      </w:pPr>
    </w:p>
    <w:p w14:paraId="53841B4C" w14:textId="77777777" w:rsidR="002907C4" w:rsidRDefault="002907C4" w:rsidP="002907C4">
      <w:pPr>
        <w:jc w:val="both"/>
        <w:rPr>
          <w:rFonts w:ascii="Arial" w:hAnsi="Arial" w:cs="Arial"/>
          <w:b/>
          <w:bCs/>
          <w:kern w:val="32"/>
          <w:sz w:val="32"/>
          <w:szCs w:val="32"/>
        </w:rPr>
      </w:pPr>
    </w:p>
    <w:p w14:paraId="0E181EE2" w14:textId="77777777" w:rsidR="002907C4" w:rsidRDefault="002907C4" w:rsidP="002907C4">
      <w:pPr>
        <w:jc w:val="both"/>
        <w:rPr>
          <w:rFonts w:ascii="Arial" w:hAnsi="Arial" w:cs="Arial"/>
          <w:b/>
          <w:bCs/>
          <w:kern w:val="32"/>
          <w:sz w:val="32"/>
          <w:szCs w:val="32"/>
        </w:rPr>
      </w:pPr>
      <w:r>
        <w:rPr>
          <w:rFonts w:ascii="Arial" w:hAnsi="Arial" w:cs="Arial"/>
          <w:b/>
          <w:bCs/>
          <w:kern w:val="32"/>
          <w:sz w:val="32"/>
          <w:szCs w:val="32"/>
        </w:rPr>
        <w:t>__________________________________________________</w:t>
      </w:r>
    </w:p>
    <w:p w14:paraId="4E6589A2" w14:textId="77777777" w:rsidR="002907C4" w:rsidRDefault="002907C4" w:rsidP="002907C4">
      <w:pPr>
        <w:jc w:val="both"/>
      </w:pPr>
    </w:p>
    <w:p w14:paraId="285DFB46" w14:textId="77777777" w:rsidR="002907C4" w:rsidRDefault="002907C4" w:rsidP="002907C4">
      <w:pPr>
        <w:spacing w:after="160" w:line="256" w:lineRule="auto"/>
        <w:jc w:val="both"/>
      </w:pPr>
      <w:r>
        <w:br w:type="page"/>
      </w:r>
    </w:p>
    <w:p w14:paraId="387D63BA" w14:textId="77777777" w:rsidR="002907C4" w:rsidRDefault="002907C4" w:rsidP="002907C4">
      <w:pPr>
        <w:pStyle w:val="Cmsor1"/>
        <w:jc w:val="both"/>
      </w:pPr>
      <w:bookmarkStart w:id="262" w:name="_Toc31649125"/>
      <w:r>
        <w:lastRenderedPageBreak/>
        <w:t>IX. számú melléklet: Büntetőkártya</w:t>
      </w:r>
      <w:bookmarkEnd w:id="262"/>
      <w:r>
        <w:t xml:space="preserve"> </w:t>
      </w:r>
    </w:p>
    <w:p w14:paraId="3D67B25C" w14:textId="77777777" w:rsidR="002907C4" w:rsidRDefault="002907C4" w:rsidP="002907C4">
      <w:pPr>
        <w:jc w:val="both"/>
      </w:pPr>
    </w:p>
    <w:p w14:paraId="4E323A74" w14:textId="77777777" w:rsidR="002907C4" w:rsidRDefault="002907C4" w:rsidP="002907C4">
      <w:pPr>
        <w:pStyle w:val="Default"/>
        <w:jc w:val="both"/>
        <w:rPr>
          <w:color w:val="auto"/>
          <w:sz w:val="28"/>
          <w:szCs w:val="28"/>
        </w:rPr>
      </w:pPr>
      <w:r>
        <w:rPr>
          <w:b/>
          <w:bCs/>
          <w:color w:val="auto"/>
          <w:sz w:val="28"/>
          <w:szCs w:val="28"/>
        </w:rPr>
        <w:t>Büntetőkártya</w:t>
      </w:r>
    </w:p>
    <w:p w14:paraId="77F95578" w14:textId="77777777" w:rsidR="002907C4" w:rsidRDefault="002907C4" w:rsidP="002907C4">
      <w:pPr>
        <w:pStyle w:val="Default"/>
        <w:jc w:val="both"/>
        <w:rPr>
          <w:color w:val="auto"/>
          <w:sz w:val="28"/>
          <w:szCs w:val="28"/>
        </w:rPr>
      </w:pPr>
    </w:p>
    <w:p w14:paraId="3350DAED" w14:textId="77777777" w:rsidR="002907C4" w:rsidRDefault="002907C4" w:rsidP="002907C4">
      <w:pPr>
        <w:pStyle w:val="Default"/>
        <w:jc w:val="both"/>
        <w:rPr>
          <w:color w:val="auto"/>
          <w:sz w:val="28"/>
          <w:szCs w:val="28"/>
        </w:rPr>
      </w:pPr>
      <w:r>
        <w:rPr>
          <w:color w:val="auto"/>
          <w:sz w:val="28"/>
          <w:szCs w:val="28"/>
        </w:rPr>
        <w:t>Verseny neve:</w:t>
      </w:r>
    </w:p>
    <w:p w14:paraId="3FEB732A" w14:textId="77777777" w:rsidR="002907C4" w:rsidRDefault="002907C4" w:rsidP="002907C4">
      <w:pPr>
        <w:pStyle w:val="Default"/>
        <w:jc w:val="both"/>
        <w:rPr>
          <w:color w:val="auto"/>
          <w:sz w:val="28"/>
          <w:szCs w:val="28"/>
        </w:rPr>
      </w:pPr>
    </w:p>
    <w:p w14:paraId="46ADED85" w14:textId="77777777" w:rsidR="002907C4" w:rsidRDefault="002907C4" w:rsidP="002907C4">
      <w:pPr>
        <w:pStyle w:val="Default"/>
        <w:jc w:val="both"/>
        <w:rPr>
          <w:color w:val="auto"/>
          <w:sz w:val="28"/>
          <w:szCs w:val="28"/>
        </w:rPr>
      </w:pPr>
      <w:r>
        <w:rPr>
          <w:color w:val="auto"/>
          <w:sz w:val="28"/>
          <w:szCs w:val="28"/>
        </w:rPr>
        <w:t>Dátum:</w:t>
      </w:r>
    </w:p>
    <w:p w14:paraId="197DEA4D" w14:textId="77777777" w:rsidR="002907C4" w:rsidRDefault="002907C4" w:rsidP="002907C4">
      <w:pPr>
        <w:pStyle w:val="Default"/>
        <w:jc w:val="both"/>
        <w:rPr>
          <w:color w:val="auto"/>
          <w:sz w:val="28"/>
          <w:szCs w:val="28"/>
        </w:rPr>
      </w:pPr>
    </w:p>
    <w:p w14:paraId="0E923D6E" w14:textId="77777777" w:rsidR="002907C4" w:rsidRDefault="002907C4" w:rsidP="002907C4">
      <w:pPr>
        <w:pStyle w:val="Default"/>
        <w:jc w:val="both"/>
        <w:rPr>
          <w:color w:val="auto"/>
          <w:sz w:val="28"/>
          <w:szCs w:val="28"/>
        </w:rPr>
      </w:pPr>
      <w:r>
        <w:rPr>
          <w:color w:val="auto"/>
          <w:sz w:val="28"/>
          <w:szCs w:val="28"/>
        </w:rPr>
        <w:t>Felelős személy:</w:t>
      </w:r>
    </w:p>
    <w:p w14:paraId="1B4B53F2" w14:textId="77777777" w:rsidR="002907C4" w:rsidRDefault="002907C4" w:rsidP="002907C4">
      <w:pPr>
        <w:pStyle w:val="Default"/>
        <w:jc w:val="both"/>
        <w:rPr>
          <w:color w:val="auto"/>
          <w:sz w:val="28"/>
          <w:szCs w:val="28"/>
        </w:rPr>
      </w:pPr>
    </w:p>
    <w:p w14:paraId="33E01A1F" w14:textId="77777777" w:rsidR="002907C4" w:rsidRDefault="002907C4" w:rsidP="002907C4">
      <w:pPr>
        <w:pStyle w:val="Default"/>
        <w:jc w:val="both"/>
        <w:rPr>
          <w:color w:val="auto"/>
          <w:sz w:val="28"/>
          <w:szCs w:val="28"/>
        </w:rPr>
      </w:pPr>
      <w:r>
        <w:rPr>
          <w:color w:val="auto"/>
          <w:sz w:val="28"/>
          <w:szCs w:val="28"/>
        </w:rPr>
        <w:t xml:space="preserve">Büntetőkártya kiosztásának oka röviden: </w:t>
      </w:r>
    </w:p>
    <w:p w14:paraId="3756DB5F" w14:textId="77777777" w:rsidR="002907C4" w:rsidRDefault="002907C4" w:rsidP="002907C4">
      <w:pPr>
        <w:pStyle w:val="Default"/>
        <w:jc w:val="both"/>
        <w:rPr>
          <w:color w:val="auto"/>
          <w:sz w:val="28"/>
          <w:szCs w:val="28"/>
        </w:rPr>
      </w:pPr>
    </w:p>
    <w:p w14:paraId="1A2AA9A0" w14:textId="77777777" w:rsidR="002907C4" w:rsidRDefault="002907C4" w:rsidP="002907C4">
      <w:pPr>
        <w:pStyle w:val="Default"/>
        <w:jc w:val="both"/>
        <w:rPr>
          <w:color w:val="auto"/>
          <w:sz w:val="28"/>
          <w:szCs w:val="28"/>
        </w:rPr>
      </w:pPr>
    </w:p>
    <w:p w14:paraId="71BA17FE" w14:textId="77777777" w:rsidR="002907C4" w:rsidRDefault="002907C4" w:rsidP="002907C4">
      <w:pPr>
        <w:pStyle w:val="Default"/>
        <w:jc w:val="both"/>
        <w:rPr>
          <w:color w:val="auto"/>
          <w:sz w:val="28"/>
          <w:szCs w:val="28"/>
        </w:rPr>
      </w:pPr>
    </w:p>
    <w:p w14:paraId="0B37664F" w14:textId="77777777" w:rsidR="002907C4" w:rsidRDefault="002907C4" w:rsidP="002907C4">
      <w:pPr>
        <w:pStyle w:val="Default"/>
        <w:jc w:val="both"/>
        <w:rPr>
          <w:color w:val="auto"/>
          <w:sz w:val="28"/>
          <w:szCs w:val="28"/>
        </w:rPr>
      </w:pPr>
    </w:p>
    <w:p w14:paraId="675CA210" w14:textId="77777777" w:rsidR="002907C4" w:rsidRDefault="002907C4" w:rsidP="002907C4">
      <w:pPr>
        <w:pStyle w:val="Default"/>
        <w:jc w:val="both"/>
        <w:rPr>
          <w:color w:val="auto"/>
          <w:sz w:val="28"/>
          <w:szCs w:val="28"/>
        </w:rPr>
      </w:pPr>
    </w:p>
    <w:p w14:paraId="67C236F2" w14:textId="77777777" w:rsidR="002907C4" w:rsidRDefault="002907C4" w:rsidP="002907C4">
      <w:pPr>
        <w:pStyle w:val="Default"/>
        <w:jc w:val="both"/>
        <w:rPr>
          <w:color w:val="auto"/>
          <w:sz w:val="28"/>
          <w:szCs w:val="28"/>
        </w:rPr>
      </w:pPr>
      <w:r>
        <w:rPr>
          <w:color w:val="auto"/>
          <w:sz w:val="28"/>
          <w:szCs w:val="28"/>
        </w:rPr>
        <w:t xml:space="preserve">A felelős személy a büntetőkártyát elfogadta/nem fogadta el. </w:t>
      </w:r>
    </w:p>
    <w:p w14:paraId="20C2DAC7" w14:textId="77777777" w:rsidR="002907C4" w:rsidRDefault="002907C4" w:rsidP="002907C4">
      <w:pPr>
        <w:pStyle w:val="Default"/>
        <w:jc w:val="both"/>
        <w:rPr>
          <w:color w:val="auto"/>
          <w:sz w:val="28"/>
          <w:szCs w:val="28"/>
        </w:rPr>
      </w:pPr>
    </w:p>
    <w:p w14:paraId="6E4FB73E" w14:textId="77777777" w:rsidR="002907C4" w:rsidRDefault="002907C4" w:rsidP="002907C4">
      <w:pPr>
        <w:pStyle w:val="Default"/>
        <w:jc w:val="both"/>
        <w:rPr>
          <w:color w:val="auto"/>
          <w:sz w:val="28"/>
          <w:szCs w:val="28"/>
        </w:rPr>
      </w:pPr>
    </w:p>
    <w:p w14:paraId="0335B326" w14:textId="77777777" w:rsidR="002907C4" w:rsidRDefault="002907C4" w:rsidP="002907C4">
      <w:pPr>
        <w:pStyle w:val="Default"/>
        <w:jc w:val="both"/>
        <w:rPr>
          <w:color w:val="auto"/>
          <w:sz w:val="28"/>
          <w:szCs w:val="28"/>
        </w:rPr>
      </w:pPr>
      <w:r>
        <w:rPr>
          <w:color w:val="auto"/>
          <w:sz w:val="28"/>
          <w:szCs w:val="28"/>
        </w:rPr>
        <w:t>Tisztségviselő aláírása:</w:t>
      </w:r>
    </w:p>
    <w:p w14:paraId="3E266264" w14:textId="77777777" w:rsidR="002907C4" w:rsidRDefault="002907C4" w:rsidP="002907C4">
      <w:pPr>
        <w:pStyle w:val="Default"/>
        <w:jc w:val="both"/>
        <w:rPr>
          <w:color w:val="auto"/>
          <w:sz w:val="28"/>
          <w:szCs w:val="28"/>
        </w:rPr>
      </w:pPr>
    </w:p>
    <w:p w14:paraId="619968E6" w14:textId="77777777" w:rsidR="002907C4" w:rsidRDefault="002907C4" w:rsidP="002907C4">
      <w:pPr>
        <w:pStyle w:val="Default"/>
        <w:jc w:val="both"/>
        <w:rPr>
          <w:color w:val="auto"/>
          <w:sz w:val="28"/>
          <w:szCs w:val="28"/>
        </w:rPr>
      </w:pPr>
    </w:p>
    <w:p w14:paraId="555A36D7" w14:textId="77777777" w:rsidR="002907C4" w:rsidRDefault="002907C4" w:rsidP="002907C4">
      <w:pPr>
        <w:pStyle w:val="Default"/>
        <w:jc w:val="both"/>
        <w:rPr>
          <w:color w:val="auto"/>
          <w:sz w:val="28"/>
          <w:szCs w:val="28"/>
        </w:rPr>
      </w:pPr>
      <w:r>
        <w:rPr>
          <w:color w:val="auto"/>
          <w:sz w:val="28"/>
          <w:szCs w:val="28"/>
        </w:rPr>
        <w:t>Felelős személy aláírása:</w:t>
      </w:r>
    </w:p>
    <w:p w14:paraId="00F6B68B" w14:textId="77777777" w:rsidR="002907C4" w:rsidRDefault="002907C4" w:rsidP="002907C4">
      <w:pPr>
        <w:jc w:val="both"/>
        <w:rPr>
          <w:rFonts w:ascii="Arial" w:hAnsi="Arial" w:cs="Arial"/>
          <w:b/>
          <w:bCs/>
          <w:kern w:val="32"/>
          <w:sz w:val="32"/>
          <w:szCs w:val="32"/>
        </w:rPr>
      </w:pPr>
    </w:p>
    <w:p w14:paraId="13C59D35" w14:textId="77777777" w:rsidR="002907C4" w:rsidRDefault="002907C4" w:rsidP="002907C4">
      <w:pPr>
        <w:jc w:val="both"/>
        <w:rPr>
          <w:rFonts w:ascii="Arial" w:hAnsi="Arial" w:cs="Arial"/>
          <w:b/>
          <w:bCs/>
          <w:kern w:val="32"/>
          <w:sz w:val="32"/>
          <w:szCs w:val="32"/>
        </w:rPr>
      </w:pPr>
      <w:r>
        <w:rPr>
          <w:rFonts w:ascii="Arial" w:hAnsi="Arial" w:cs="Arial"/>
          <w:b/>
          <w:bCs/>
          <w:kern w:val="32"/>
          <w:sz w:val="32"/>
          <w:szCs w:val="32"/>
        </w:rPr>
        <w:t>__________________________________________________</w:t>
      </w:r>
    </w:p>
    <w:p w14:paraId="1F2CC243" w14:textId="77777777" w:rsidR="002907C4" w:rsidRDefault="002907C4" w:rsidP="002907C4">
      <w:pPr>
        <w:jc w:val="both"/>
      </w:pPr>
    </w:p>
    <w:p w14:paraId="132558AD" w14:textId="77777777" w:rsidR="002907C4" w:rsidRDefault="002907C4" w:rsidP="002907C4">
      <w:pPr>
        <w:spacing w:after="160" w:line="256" w:lineRule="auto"/>
        <w:jc w:val="both"/>
      </w:pPr>
    </w:p>
    <w:p w14:paraId="1AC795E4" w14:textId="77777777" w:rsidR="002907C4" w:rsidRDefault="002907C4" w:rsidP="002907C4">
      <w:pPr>
        <w:spacing w:after="160" w:line="256" w:lineRule="auto"/>
        <w:rPr>
          <w:rFonts w:ascii="Arial" w:hAnsi="Arial" w:cs="Arial"/>
          <w:b/>
          <w:bCs/>
          <w:kern w:val="32"/>
          <w:sz w:val="32"/>
          <w:szCs w:val="32"/>
        </w:rPr>
      </w:pPr>
      <w:r>
        <w:br w:type="page"/>
      </w:r>
    </w:p>
    <w:p w14:paraId="75CE0E06" w14:textId="77777777" w:rsidR="002907C4" w:rsidRDefault="002907C4" w:rsidP="002907C4">
      <w:pPr>
        <w:pStyle w:val="Cmsor1"/>
        <w:jc w:val="both"/>
      </w:pPr>
    </w:p>
    <w:p w14:paraId="7CFCFB98" w14:textId="77777777" w:rsidR="002907C4" w:rsidRDefault="002907C4" w:rsidP="002907C4">
      <w:pPr>
        <w:pStyle w:val="Cmsor1"/>
        <w:jc w:val="both"/>
      </w:pPr>
      <w:bookmarkStart w:id="263" w:name="_Toc31649126"/>
      <w:r>
        <w:t>X. számú melléklet: Lóinfluenza elleni vakcinázás</w:t>
      </w:r>
      <w:bookmarkEnd w:id="263"/>
    </w:p>
    <w:p w14:paraId="104CDEBF" w14:textId="77777777" w:rsidR="002907C4" w:rsidRDefault="002907C4" w:rsidP="002907C4">
      <w:pPr>
        <w:jc w:val="both"/>
      </w:pPr>
    </w:p>
    <w:tbl>
      <w:tblPr>
        <w:tblStyle w:val="Rcsostblzat"/>
        <w:tblW w:w="0" w:type="auto"/>
        <w:tblInd w:w="0" w:type="dxa"/>
        <w:tblLook w:val="04A0" w:firstRow="1" w:lastRow="0" w:firstColumn="1" w:lastColumn="0" w:noHBand="0" w:noVBand="1"/>
      </w:tblPr>
      <w:tblGrid>
        <w:gridCol w:w="3020"/>
        <w:gridCol w:w="3021"/>
        <w:gridCol w:w="3021"/>
      </w:tblGrid>
      <w:tr w:rsidR="002907C4" w14:paraId="67EE7BB4" w14:textId="77777777" w:rsidTr="008F6342">
        <w:tc>
          <w:tcPr>
            <w:tcW w:w="3020" w:type="dxa"/>
            <w:tcBorders>
              <w:top w:val="single" w:sz="4" w:space="0" w:color="auto"/>
              <w:left w:val="single" w:sz="4" w:space="0" w:color="auto"/>
              <w:bottom w:val="single" w:sz="4" w:space="0" w:color="auto"/>
              <w:right w:val="single" w:sz="4" w:space="0" w:color="auto"/>
            </w:tcBorders>
            <w:hideMark/>
          </w:tcPr>
          <w:p w14:paraId="700A07D8" w14:textId="77777777" w:rsidR="002907C4" w:rsidRDefault="002907C4" w:rsidP="008F6342">
            <w:pPr>
              <w:jc w:val="both"/>
            </w:pPr>
            <w:r>
              <w:t>Alapimmunizálás</w:t>
            </w:r>
          </w:p>
        </w:tc>
        <w:tc>
          <w:tcPr>
            <w:tcW w:w="3021" w:type="dxa"/>
            <w:tcBorders>
              <w:top w:val="single" w:sz="4" w:space="0" w:color="auto"/>
              <w:left w:val="single" w:sz="4" w:space="0" w:color="auto"/>
              <w:bottom w:val="single" w:sz="4" w:space="0" w:color="auto"/>
              <w:right w:val="single" w:sz="4" w:space="0" w:color="auto"/>
            </w:tcBorders>
            <w:hideMark/>
          </w:tcPr>
          <w:p w14:paraId="4BDBEE17" w14:textId="77777777" w:rsidR="002907C4" w:rsidRDefault="002907C4" w:rsidP="008F6342">
            <w:pPr>
              <w:jc w:val="both"/>
            </w:pPr>
            <w:r>
              <w:t>Első oltás: 0. napon</w:t>
            </w:r>
          </w:p>
          <w:p w14:paraId="4F49D5AD" w14:textId="77777777" w:rsidR="002907C4" w:rsidRDefault="002907C4" w:rsidP="008F6342">
            <w:pPr>
              <w:jc w:val="both"/>
            </w:pPr>
            <w:r>
              <w:t>Második oltás: 21-92. nap között</w:t>
            </w:r>
          </w:p>
        </w:tc>
        <w:tc>
          <w:tcPr>
            <w:tcW w:w="3021" w:type="dxa"/>
            <w:tcBorders>
              <w:top w:val="single" w:sz="4" w:space="0" w:color="auto"/>
              <w:left w:val="single" w:sz="4" w:space="0" w:color="auto"/>
              <w:bottom w:val="single" w:sz="4" w:space="0" w:color="auto"/>
              <w:right w:val="single" w:sz="4" w:space="0" w:color="auto"/>
            </w:tcBorders>
            <w:hideMark/>
          </w:tcPr>
          <w:p w14:paraId="5E972836" w14:textId="77777777" w:rsidR="002907C4" w:rsidRDefault="002907C4" w:rsidP="008F6342">
            <w:pPr>
              <w:jc w:val="both"/>
            </w:pPr>
            <w:r>
              <w:t>Azok a lovak, amelyek csak az első oltást kapták meg, nem versenyezhetnek. Azok a lovak, amelyek megkapták mind a kettőt, versenyezhetnek, de csak akkor, ha a második oltást követően a versenyhelyszínre érkezésig több, mint 7 nap eltelt.</w:t>
            </w:r>
          </w:p>
        </w:tc>
      </w:tr>
      <w:tr w:rsidR="002907C4" w14:paraId="74D62983" w14:textId="77777777" w:rsidTr="008F6342">
        <w:tc>
          <w:tcPr>
            <w:tcW w:w="3020" w:type="dxa"/>
            <w:tcBorders>
              <w:top w:val="single" w:sz="4" w:space="0" w:color="auto"/>
              <w:left w:val="single" w:sz="4" w:space="0" w:color="auto"/>
              <w:bottom w:val="single" w:sz="4" w:space="0" w:color="auto"/>
              <w:right w:val="single" w:sz="4" w:space="0" w:color="auto"/>
            </w:tcBorders>
            <w:hideMark/>
          </w:tcPr>
          <w:p w14:paraId="430C8B4C" w14:textId="77777777" w:rsidR="002907C4" w:rsidRDefault="002907C4" w:rsidP="008F6342">
            <w:pPr>
              <w:jc w:val="both"/>
            </w:pPr>
            <w:r>
              <w:t>Első ismétlő oltás</w:t>
            </w:r>
          </w:p>
        </w:tc>
        <w:tc>
          <w:tcPr>
            <w:tcW w:w="3021" w:type="dxa"/>
            <w:tcBorders>
              <w:top w:val="single" w:sz="4" w:space="0" w:color="auto"/>
              <w:left w:val="single" w:sz="4" w:space="0" w:color="auto"/>
              <w:bottom w:val="single" w:sz="4" w:space="0" w:color="auto"/>
              <w:right w:val="single" w:sz="4" w:space="0" w:color="auto"/>
            </w:tcBorders>
            <w:hideMark/>
          </w:tcPr>
          <w:p w14:paraId="5348B375" w14:textId="77777777" w:rsidR="002907C4" w:rsidRDefault="002907C4" w:rsidP="008F6342">
            <w:pPr>
              <w:jc w:val="both"/>
            </w:pPr>
            <w:r>
              <w:t>Az alapimmunizálás második oltását követő 7 hónapon belül</w:t>
            </w:r>
          </w:p>
        </w:tc>
        <w:tc>
          <w:tcPr>
            <w:tcW w:w="3021" w:type="dxa"/>
            <w:tcBorders>
              <w:top w:val="single" w:sz="4" w:space="0" w:color="auto"/>
              <w:left w:val="single" w:sz="4" w:space="0" w:color="auto"/>
              <w:bottom w:val="single" w:sz="4" w:space="0" w:color="auto"/>
              <w:right w:val="single" w:sz="4" w:space="0" w:color="auto"/>
            </w:tcBorders>
            <w:hideMark/>
          </w:tcPr>
          <w:p w14:paraId="271968F8" w14:textId="77777777" w:rsidR="002907C4" w:rsidRDefault="002907C4" w:rsidP="008F6342">
            <w:pPr>
              <w:jc w:val="both"/>
            </w:pPr>
            <w:r>
              <w:t xml:space="preserve">Ahhoz, hogy versenyezhessen, minden lónak meg kell kapnia az alapimmunizálást. Amennyiben egy ló 2005 előtt kapta az alapimmunizálást, akkor nem kötelező az első ismétlő oltás megléte 7 hónapon belül, hanem elegendő az alapimmunizálást követően évente az ismétlő oltások sorozata. </w:t>
            </w:r>
          </w:p>
          <w:p w14:paraId="14DCC74A" w14:textId="77777777" w:rsidR="002907C4" w:rsidRDefault="002907C4" w:rsidP="008F6342">
            <w:pPr>
              <w:jc w:val="both"/>
            </w:pPr>
            <w:r>
              <w:t xml:space="preserve">A lovak az alapimmunizálás második oltását követő 6 hónap + 21 napon belül versenyezhetnek, de csak akkor, ha az utolsó oltás a versenyhelyszínre érkezést megelőzően legalább 7 nappal megtörtént. </w:t>
            </w:r>
          </w:p>
        </w:tc>
      </w:tr>
      <w:tr w:rsidR="002907C4" w14:paraId="3685E936" w14:textId="77777777" w:rsidTr="008F6342">
        <w:tc>
          <w:tcPr>
            <w:tcW w:w="3020" w:type="dxa"/>
            <w:tcBorders>
              <w:top w:val="single" w:sz="4" w:space="0" w:color="auto"/>
              <w:left w:val="single" w:sz="4" w:space="0" w:color="auto"/>
              <w:bottom w:val="single" w:sz="4" w:space="0" w:color="auto"/>
              <w:right w:val="single" w:sz="4" w:space="0" w:color="auto"/>
            </w:tcBorders>
            <w:hideMark/>
          </w:tcPr>
          <w:p w14:paraId="5703794E" w14:textId="77777777" w:rsidR="002907C4" w:rsidRDefault="002907C4" w:rsidP="008F6342">
            <w:pPr>
              <w:jc w:val="both"/>
            </w:pPr>
            <w:r>
              <w:t>További ismétlő oltások</w:t>
            </w:r>
          </w:p>
        </w:tc>
        <w:tc>
          <w:tcPr>
            <w:tcW w:w="3021" w:type="dxa"/>
            <w:tcBorders>
              <w:top w:val="single" w:sz="4" w:space="0" w:color="auto"/>
              <w:left w:val="single" w:sz="4" w:space="0" w:color="auto"/>
              <w:bottom w:val="single" w:sz="4" w:space="0" w:color="auto"/>
              <w:right w:val="single" w:sz="4" w:space="0" w:color="auto"/>
            </w:tcBorders>
            <w:hideMark/>
          </w:tcPr>
          <w:p w14:paraId="3B5182C6" w14:textId="77777777" w:rsidR="002907C4" w:rsidRDefault="002907C4" w:rsidP="008F6342">
            <w:pPr>
              <w:pStyle w:val="Listaszerbekezds"/>
              <w:numPr>
                <w:ilvl w:val="0"/>
                <w:numId w:val="11"/>
              </w:numPr>
              <w:jc w:val="both"/>
            </w:pPr>
            <w:r>
              <w:t xml:space="preserve">Legalább évente egyszer. </w:t>
            </w:r>
          </w:p>
          <w:p w14:paraId="4112ACD0" w14:textId="77777777" w:rsidR="002907C4" w:rsidRDefault="002907C4" w:rsidP="008F6342">
            <w:pPr>
              <w:pStyle w:val="Listaszerbekezds"/>
              <w:numPr>
                <w:ilvl w:val="0"/>
                <w:numId w:val="11"/>
              </w:numPr>
              <w:jc w:val="both"/>
            </w:pPr>
            <w:r>
              <w:t xml:space="preserve">Versenyző ló esetén az előző ismétlő oltástól számított 6 hónap + 21 napon belül </w:t>
            </w:r>
          </w:p>
        </w:tc>
        <w:tc>
          <w:tcPr>
            <w:tcW w:w="3021" w:type="dxa"/>
            <w:tcBorders>
              <w:top w:val="single" w:sz="4" w:space="0" w:color="auto"/>
              <w:left w:val="single" w:sz="4" w:space="0" w:color="auto"/>
              <w:bottom w:val="single" w:sz="4" w:space="0" w:color="auto"/>
              <w:right w:val="single" w:sz="4" w:space="0" w:color="auto"/>
            </w:tcBorders>
            <w:hideMark/>
          </w:tcPr>
          <w:p w14:paraId="047C7AF6" w14:textId="77777777" w:rsidR="002907C4" w:rsidRDefault="002907C4" w:rsidP="008F6342">
            <w:pPr>
              <w:jc w:val="both"/>
            </w:pPr>
            <w:r>
              <w:t>Azok a lovak versenyezhetnek, amelyek megkapták az alapimmunizálást és az előírt ismétlő oltásokat, és a legutolsó ismétlő oltást a versenytől számítva 6 hónap+21 napon belül kapták, de csak akkor, ha az utolsó oltás a versenyhelyszínre érkezést megelőzően legalább 7 nappal megtörtént.</w:t>
            </w:r>
          </w:p>
        </w:tc>
      </w:tr>
    </w:tbl>
    <w:p w14:paraId="4A509F26" w14:textId="77777777" w:rsidR="002907C4" w:rsidRDefault="002907C4" w:rsidP="002907C4">
      <w:pPr>
        <w:spacing w:after="160" w:line="256" w:lineRule="auto"/>
        <w:jc w:val="both"/>
      </w:pPr>
    </w:p>
    <w:p w14:paraId="11F6492D" w14:textId="77777777" w:rsidR="002907C4" w:rsidRDefault="002907C4" w:rsidP="002907C4"/>
    <w:p w14:paraId="30620B0E" w14:textId="77777777" w:rsidR="002907C4" w:rsidRDefault="002907C4" w:rsidP="002907C4"/>
    <w:p w14:paraId="3C4EEB68" w14:textId="77777777" w:rsidR="002907C4" w:rsidRDefault="002907C4" w:rsidP="002907C4"/>
    <w:p w14:paraId="3AA9CE06" w14:textId="77777777" w:rsidR="002907C4" w:rsidRDefault="002907C4" w:rsidP="002907C4"/>
    <w:p w14:paraId="1F517C78" w14:textId="77777777" w:rsidR="002907C4" w:rsidRDefault="002907C4" w:rsidP="002907C4"/>
    <w:p w14:paraId="1420DB97" w14:textId="77777777" w:rsidR="002907C4" w:rsidRDefault="002907C4" w:rsidP="002907C4"/>
    <w:p w14:paraId="4B94FB15" w14:textId="77777777" w:rsidR="002907C4" w:rsidRDefault="002907C4" w:rsidP="002907C4"/>
    <w:p w14:paraId="601DBD94" w14:textId="77777777" w:rsidR="00A307B5" w:rsidRDefault="00A307B5"/>
    <w:sectPr w:rsidR="00A30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C50"/>
    <w:multiLevelType w:val="hybridMultilevel"/>
    <w:tmpl w:val="10003D2E"/>
    <w:lvl w:ilvl="0" w:tplc="735E8244">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B962E29"/>
    <w:multiLevelType w:val="hybridMultilevel"/>
    <w:tmpl w:val="1BC60424"/>
    <w:lvl w:ilvl="0" w:tplc="6798899C">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E395945"/>
    <w:multiLevelType w:val="hybridMultilevel"/>
    <w:tmpl w:val="D19490BC"/>
    <w:lvl w:ilvl="0" w:tplc="91FABE80">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9642F"/>
    <w:multiLevelType w:val="hybridMultilevel"/>
    <w:tmpl w:val="7A6E6430"/>
    <w:lvl w:ilvl="0" w:tplc="350ECE2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4AD6672"/>
    <w:multiLevelType w:val="hybridMultilevel"/>
    <w:tmpl w:val="D54E8DC6"/>
    <w:lvl w:ilvl="0" w:tplc="040E000F">
      <w:start w:val="1"/>
      <w:numFmt w:val="decimal"/>
      <w:lvlText w:val="%1."/>
      <w:lvlJc w:val="left"/>
      <w:pPr>
        <w:tabs>
          <w:tab w:val="num" w:pos="720"/>
        </w:tabs>
        <w:ind w:left="720" w:hanging="360"/>
      </w:pPr>
    </w:lvl>
    <w:lvl w:ilvl="1" w:tplc="8004BE10">
      <w:start w:val="1"/>
      <w:numFmt w:val="bullet"/>
      <w:lvlText w:val="-"/>
      <w:lvlJc w:val="left"/>
      <w:pPr>
        <w:tabs>
          <w:tab w:val="num" w:pos="1440"/>
        </w:tabs>
        <w:ind w:left="1440" w:hanging="360"/>
      </w:pPr>
      <w:rPr>
        <w:rFonts w:ascii="Times New Roman" w:eastAsia="Times New Roman" w:hAnsi="Times New Roman" w:cs="Times New Roman" w:hint="default"/>
      </w:rPr>
    </w:lvl>
    <w:lvl w:ilvl="2" w:tplc="C1427DB0">
      <w:start w:val="2"/>
      <w:numFmt w:val="decimal"/>
      <w:lvlText w:val="(%3)"/>
      <w:lvlJc w:val="left"/>
      <w:pPr>
        <w:tabs>
          <w:tab w:val="num" w:pos="927"/>
        </w:tabs>
        <w:ind w:left="927" w:hanging="360"/>
      </w:pPr>
    </w:lvl>
    <w:lvl w:ilvl="3" w:tplc="5832C732">
      <w:start w:val="1"/>
      <w:numFmt w:val="lowerLetter"/>
      <w:lvlText w:val="%4."/>
      <w:lvlJc w:val="left"/>
      <w:pPr>
        <w:ind w:left="2880" w:hanging="360"/>
      </w:pPr>
      <w:rPr>
        <w:rFonts w:ascii="Times New Roman" w:eastAsia="Times New Roman" w:hAnsi="Times New Roman" w:cs="Times New Roman"/>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BE54A60"/>
    <w:multiLevelType w:val="hybridMultilevel"/>
    <w:tmpl w:val="86BC4DFC"/>
    <w:lvl w:ilvl="0" w:tplc="AC3AE02E">
      <w:start w:val="1"/>
      <w:numFmt w:val="decimal"/>
      <w:lvlText w:val="%1.)"/>
      <w:lvlJc w:val="left"/>
      <w:pPr>
        <w:ind w:left="1080" w:hanging="360"/>
      </w:pPr>
    </w:lvl>
    <w:lvl w:ilvl="1" w:tplc="040E0019">
      <w:start w:val="1"/>
      <w:numFmt w:val="lowerLetter"/>
      <w:lvlText w:val="%2."/>
      <w:lvlJc w:val="left"/>
      <w:pPr>
        <w:ind w:left="1800" w:hanging="360"/>
      </w:pPr>
    </w:lvl>
    <w:lvl w:ilvl="2" w:tplc="3F56353C">
      <w:start w:val="6"/>
      <w:numFmt w:val="decimal"/>
      <w:lvlText w:val="(%3)"/>
      <w:lvlJc w:val="left"/>
      <w:pPr>
        <w:ind w:left="2700" w:hanging="36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 w15:restartNumberingAfterBreak="0">
    <w:nsid w:val="238B3785"/>
    <w:multiLevelType w:val="hybridMultilevel"/>
    <w:tmpl w:val="810AF220"/>
    <w:lvl w:ilvl="0" w:tplc="040E000F">
      <w:start w:val="1"/>
      <w:numFmt w:val="decimal"/>
      <w:lvlText w:val="%1."/>
      <w:lvlJc w:val="left"/>
      <w:pPr>
        <w:tabs>
          <w:tab w:val="num" w:pos="720"/>
        </w:tabs>
        <w:ind w:left="720" w:hanging="360"/>
      </w:pPr>
      <w:rPr>
        <w:strike w:val="0"/>
        <w:dstrike w:val="0"/>
        <w:u w:val="none"/>
        <w:effect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28B43E59"/>
    <w:multiLevelType w:val="hybridMultilevel"/>
    <w:tmpl w:val="414ED4C2"/>
    <w:lvl w:ilvl="0" w:tplc="0172BD7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AE71B6F"/>
    <w:multiLevelType w:val="hybridMultilevel"/>
    <w:tmpl w:val="B32AF36A"/>
    <w:lvl w:ilvl="0" w:tplc="DD161D12">
      <w:start w:val="1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50650968"/>
    <w:multiLevelType w:val="hybridMultilevel"/>
    <w:tmpl w:val="9F1C6310"/>
    <w:lvl w:ilvl="0" w:tplc="040E000F">
      <w:start w:val="1"/>
      <w:numFmt w:val="decimal"/>
      <w:lvlText w:val="%1."/>
      <w:lvlJc w:val="left"/>
      <w:pPr>
        <w:tabs>
          <w:tab w:val="num" w:pos="720"/>
        </w:tabs>
        <w:ind w:left="720" w:hanging="360"/>
      </w:pPr>
    </w:lvl>
    <w:lvl w:ilvl="1" w:tplc="CE288344">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569D038C"/>
    <w:multiLevelType w:val="hybridMultilevel"/>
    <w:tmpl w:val="BAB692A2"/>
    <w:lvl w:ilvl="0" w:tplc="E49AA080">
      <w:start w:val="87"/>
      <w:numFmt w:val="bullet"/>
      <w:lvlText w:val="-"/>
      <w:lvlJc w:val="left"/>
      <w:pPr>
        <w:ind w:left="720" w:hanging="360"/>
      </w:pPr>
      <w:rPr>
        <w:rFonts w:ascii="Calibri" w:eastAsiaTheme="minorHAnsi" w:hAnsi="Calibri" w:cs="Calibri"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5A070874"/>
    <w:multiLevelType w:val="hybridMultilevel"/>
    <w:tmpl w:val="810AF220"/>
    <w:lvl w:ilvl="0" w:tplc="040E000F">
      <w:start w:val="1"/>
      <w:numFmt w:val="decimal"/>
      <w:lvlText w:val="%1."/>
      <w:lvlJc w:val="left"/>
      <w:pPr>
        <w:tabs>
          <w:tab w:val="num" w:pos="720"/>
        </w:tabs>
        <w:ind w:left="720" w:hanging="360"/>
      </w:pPr>
      <w:rPr>
        <w:strike w:val="0"/>
        <w:dstrike w:val="0"/>
        <w:u w:val="none"/>
        <w:effect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16cid:durableId="207451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6085538">
    <w:abstractNumId w:val="8"/>
  </w:num>
  <w:num w:numId="3" w16cid:durableId="914701068">
    <w:abstractNumId w:val="4"/>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145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2345026">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5245131">
    <w:abstractNumId w:val="2"/>
  </w:num>
  <w:num w:numId="7" w16cid:durableId="1391344150">
    <w:abstractNumId w:val="10"/>
  </w:num>
  <w:num w:numId="8" w16cid:durableId="8724203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4235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749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148016">
    <w:abstractNumId w:val="0"/>
  </w:num>
  <w:num w:numId="12" w16cid:durableId="96720600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Varga Kata">
    <w15:presenceInfo w15:providerId="AD" w15:userId="S::varga.kata@pannoncegcsoport.hu::40b5b52c-a66a-4dde-8025-eef32bc87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C4"/>
    <w:rsid w:val="000B6028"/>
    <w:rsid w:val="000D712E"/>
    <w:rsid w:val="00172130"/>
    <w:rsid w:val="001E28B1"/>
    <w:rsid w:val="0026465A"/>
    <w:rsid w:val="002907C4"/>
    <w:rsid w:val="002B4EE2"/>
    <w:rsid w:val="002E2A6D"/>
    <w:rsid w:val="00324F4F"/>
    <w:rsid w:val="003304D3"/>
    <w:rsid w:val="003B580E"/>
    <w:rsid w:val="003C0021"/>
    <w:rsid w:val="004503EA"/>
    <w:rsid w:val="004907F1"/>
    <w:rsid w:val="00575052"/>
    <w:rsid w:val="00624650"/>
    <w:rsid w:val="006B2A18"/>
    <w:rsid w:val="007303BD"/>
    <w:rsid w:val="007A53BA"/>
    <w:rsid w:val="007D2011"/>
    <w:rsid w:val="008B3682"/>
    <w:rsid w:val="009C3DCF"/>
    <w:rsid w:val="009D15C7"/>
    <w:rsid w:val="009D6C79"/>
    <w:rsid w:val="00A17B48"/>
    <w:rsid w:val="00A307B5"/>
    <w:rsid w:val="00A92211"/>
    <w:rsid w:val="00A965D2"/>
    <w:rsid w:val="00B74F96"/>
    <w:rsid w:val="00C6793B"/>
    <w:rsid w:val="00CB4DD8"/>
    <w:rsid w:val="00CD0038"/>
    <w:rsid w:val="00CD08A7"/>
    <w:rsid w:val="00D549E1"/>
    <w:rsid w:val="00D707F9"/>
    <w:rsid w:val="00DA3165"/>
    <w:rsid w:val="00DC1A3E"/>
    <w:rsid w:val="00DC523A"/>
    <w:rsid w:val="00DF0097"/>
    <w:rsid w:val="00E21E40"/>
    <w:rsid w:val="00E93BB9"/>
    <w:rsid w:val="00EB64E5"/>
    <w:rsid w:val="00ED3826"/>
    <w:rsid w:val="00F6088E"/>
    <w:rsid w:val="00FA0B2F"/>
    <w:rsid w:val="00FD43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CB4D"/>
  <w15:chartTrackingRefBased/>
  <w15:docId w15:val="{725A4449-DE5E-4572-9C67-6E38D837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907C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907C4"/>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semiHidden/>
    <w:unhideWhenUsed/>
    <w:qFormat/>
    <w:rsid w:val="002907C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semiHidden/>
    <w:unhideWhenUsed/>
    <w:qFormat/>
    <w:rsid w:val="002907C4"/>
    <w:pPr>
      <w:keepNext/>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2907C4"/>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907C4"/>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semiHidden/>
    <w:rsid w:val="002907C4"/>
    <w:rPr>
      <w:rFonts w:ascii="Arial" w:eastAsia="Times New Roman" w:hAnsi="Arial" w:cs="Arial"/>
      <w:b/>
      <w:bCs/>
      <w:i/>
      <w:iCs/>
      <w:sz w:val="28"/>
      <w:szCs w:val="28"/>
      <w:lang w:eastAsia="hu-HU"/>
    </w:rPr>
  </w:style>
  <w:style w:type="character" w:customStyle="1" w:styleId="Cmsor3Char">
    <w:name w:val="Címsor 3 Char"/>
    <w:basedOn w:val="Bekezdsalapbettpusa"/>
    <w:link w:val="Cmsor3"/>
    <w:semiHidden/>
    <w:rsid w:val="002907C4"/>
    <w:rPr>
      <w:rFonts w:ascii="Arial" w:eastAsia="Times New Roman" w:hAnsi="Arial" w:cs="Arial"/>
      <w:b/>
      <w:bCs/>
      <w:sz w:val="26"/>
      <w:szCs w:val="26"/>
      <w:lang w:eastAsia="hu-HU"/>
    </w:rPr>
  </w:style>
  <w:style w:type="character" w:customStyle="1" w:styleId="Cmsor4Char">
    <w:name w:val="Címsor 4 Char"/>
    <w:basedOn w:val="Bekezdsalapbettpusa"/>
    <w:link w:val="Cmsor4"/>
    <w:semiHidden/>
    <w:rsid w:val="002907C4"/>
    <w:rPr>
      <w:rFonts w:ascii="Times New Roman" w:eastAsia="Times New Roman" w:hAnsi="Times New Roman" w:cs="Times New Roman"/>
      <w:b/>
      <w:bCs/>
      <w:sz w:val="28"/>
      <w:szCs w:val="28"/>
      <w:lang w:eastAsia="hu-HU"/>
    </w:rPr>
  </w:style>
  <w:style w:type="character" w:styleId="Hiperhivatkozs">
    <w:name w:val="Hyperlink"/>
    <w:basedOn w:val="Bekezdsalapbettpusa"/>
    <w:uiPriority w:val="99"/>
    <w:semiHidden/>
    <w:unhideWhenUsed/>
    <w:rsid w:val="002907C4"/>
    <w:rPr>
      <w:color w:val="0000FF"/>
      <w:u w:val="single"/>
    </w:rPr>
  </w:style>
  <w:style w:type="character" w:styleId="Mrltotthiperhivatkozs">
    <w:name w:val="FollowedHyperlink"/>
    <w:basedOn w:val="Bekezdsalapbettpusa"/>
    <w:uiPriority w:val="99"/>
    <w:semiHidden/>
    <w:unhideWhenUsed/>
    <w:rsid w:val="002907C4"/>
    <w:rPr>
      <w:color w:val="954F72" w:themeColor="followedHyperlink"/>
      <w:u w:val="single"/>
    </w:rPr>
  </w:style>
  <w:style w:type="character" w:styleId="Kiemels">
    <w:name w:val="Emphasis"/>
    <w:basedOn w:val="Bekezdsalapbettpusa"/>
    <w:qFormat/>
    <w:rsid w:val="002907C4"/>
    <w:rPr>
      <w:rFonts w:ascii="Times New Roman" w:hAnsi="Times New Roman" w:cs="Times New Roman" w:hint="default"/>
      <w:i/>
      <w:iCs/>
    </w:rPr>
  </w:style>
  <w:style w:type="paragraph" w:customStyle="1" w:styleId="msonormal0">
    <w:name w:val="msonormal"/>
    <w:basedOn w:val="Norml"/>
    <w:rsid w:val="002907C4"/>
    <w:pPr>
      <w:spacing w:before="100" w:beforeAutospacing="1" w:after="100" w:afterAutospacing="1"/>
    </w:pPr>
  </w:style>
  <w:style w:type="paragraph" w:styleId="TJ1">
    <w:name w:val="toc 1"/>
    <w:basedOn w:val="Norml"/>
    <w:next w:val="Norml"/>
    <w:autoRedefine/>
    <w:uiPriority w:val="39"/>
    <w:semiHidden/>
    <w:unhideWhenUsed/>
    <w:rsid w:val="002907C4"/>
  </w:style>
  <w:style w:type="paragraph" w:styleId="TJ2">
    <w:name w:val="toc 2"/>
    <w:basedOn w:val="Norml"/>
    <w:next w:val="Norml"/>
    <w:autoRedefine/>
    <w:uiPriority w:val="39"/>
    <w:semiHidden/>
    <w:unhideWhenUsed/>
    <w:rsid w:val="002907C4"/>
    <w:pPr>
      <w:ind w:left="240"/>
    </w:pPr>
  </w:style>
  <w:style w:type="paragraph" w:styleId="TJ3">
    <w:name w:val="toc 3"/>
    <w:basedOn w:val="Norml"/>
    <w:next w:val="Norml"/>
    <w:autoRedefine/>
    <w:uiPriority w:val="39"/>
    <w:semiHidden/>
    <w:unhideWhenUsed/>
    <w:rsid w:val="002907C4"/>
    <w:pPr>
      <w:ind w:left="480"/>
    </w:pPr>
  </w:style>
  <w:style w:type="paragraph" w:styleId="TJ4">
    <w:name w:val="toc 4"/>
    <w:basedOn w:val="Norml"/>
    <w:next w:val="Norml"/>
    <w:autoRedefine/>
    <w:uiPriority w:val="39"/>
    <w:semiHidden/>
    <w:unhideWhenUsed/>
    <w:rsid w:val="002907C4"/>
    <w:pPr>
      <w:spacing w:after="100" w:line="25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semiHidden/>
    <w:unhideWhenUsed/>
    <w:rsid w:val="002907C4"/>
    <w:pPr>
      <w:spacing w:after="100" w:line="25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semiHidden/>
    <w:unhideWhenUsed/>
    <w:rsid w:val="002907C4"/>
    <w:pPr>
      <w:spacing w:after="100" w:line="25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semiHidden/>
    <w:unhideWhenUsed/>
    <w:rsid w:val="002907C4"/>
    <w:pPr>
      <w:spacing w:after="100" w:line="25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semiHidden/>
    <w:unhideWhenUsed/>
    <w:rsid w:val="002907C4"/>
    <w:pPr>
      <w:spacing w:after="100" w:line="25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semiHidden/>
    <w:unhideWhenUsed/>
    <w:rsid w:val="002907C4"/>
    <w:pPr>
      <w:spacing w:after="100" w:line="256" w:lineRule="auto"/>
      <w:ind w:left="1760"/>
    </w:pPr>
    <w:rPr>
      <w:rFonts w:asciiTheme="minorHAnsi" w:eastAsiaTheme="minorEastAsia" w:hAnsiTheme="minorHAnsi" w:cstheme="minorBidi"/>
      <w:sz w:val="22"/>
      <w:szCs w:val="22"/>
    </w:rPr>
  </w:style>
  <w:style w:type="paragraph" w:styleId="Jegyzetszveg">
    <w:name w:val="annotation text"/>
    <w:basedOn w:val="Norml"/>
    <w:link w:val="JegyzetszvegChar"/>
    <w:uiPriority w:val="99"/>
    <w:unhideWhenUsed/>
    <w:rsid w:val="002907C4"/>
    <w:rPr>
      <w:sz w:val="20"/>
      <w:szCs w:val="20"/>
    </w:rPr>
  </w:style>
  <w:style w:type="character" w:customStyle="1" w:styleId="JegyzetszvegChar">
    <w:name w:val="Jegyzetszöveg Char"/>
    <w:basedOn w:val="Bekezdsalapbettpusa"/>
    <w:link w:val="Jegyzetszveg"/>
    <w:uiPriority w:val="99"/>
    <w:rsid w:val="002907C4"/>
    <w:rPr>
      <w:rFonts w:ascii="Times New Roman" w:eastAsia="Times New Roman" w:hAnsi="Times New Roman" w:cs="Times New Roman"/>
      <w:sz w:val="20"/>
      <w:szCs w:val="20"/>
      <w:lang w:eastAsia="hu-HU"/>
    </w:rPr>
  </w:style>
  <w:style w:type="paragraph" w:styleId="lfej">
    <w:name w:val="header"/>
    <w:basedOn w:val="Norml"/>
    <w:link w:val="lfejChar"/>
    <w:semiHidden/>
    <w:unhideWhenUsed/>
    <w:rsid w:val="002907C4"/>
    <w:pPr>
      <w:tabs>
        <w:tab w:val="center" w:pos="4320"/>
        <w:tab w:val="right" w:pos="8640"/>
      </w:tabs>
    </w:pPr>
    <w:rPr>
      <w:lang w:val="en-GB" w:eastAsia="en-US"/>
    </w:rPr>
  </w:style>
  <w:style w:type="character" w:customStyle="1" w:styleId="lfejChar">
    <w:name w:val="Élőfej Char"/>
    <w:basedOn w:val="Bekezdsalapbettpusa"/>
    <w:link w:val="lfej"/>
    <w:semiHidden/>
    <w:rsid w:val="002907C4"/>
    <w:rPr>
      <w:rFonts w:ascii="Times New Roman" w:eastAsia="Times New Roman" w:hAnsi="Times New Roman" w:cs="Times New Roman"/>
      <w:sz w:val="24"/>
      <w:szCs w:val="24"/>
      <w:lang w:val="en-GB"/>
    </w:rPr>
  </w:style>
  <w:style w:type="paragraph" w:styleId="llb">
    <w:name w:val="footer"/>
    <w:basedOn w:val="Norml"/>
    <w:link w:val="llbChar"/>
    <w:semiHidden/>
    <w:unhideWhenUsed/>
    <w:rsid w:val="002907C4"/>
    <w:pPr>
      <w:tabs>
        <w:tab w:val="center" w:pos="4536"/>
        <w:tab w:val="right" w:pos="9072"/>
      </w:tabs>
    </w:pPr>
  </w:style>
  <w:style w:type="character" w:customStyle="1" w:styleId="llbChar">
    <w:name w:val="Élőláb Char"/>
    <w:basedOn w:val="Bekezdsalapbettpusa"/>
    <w:link w:val="llb"/>
    <w:semiHidden/>
    <w:rsid w:val="002907C4"/>
    <w:rPr>
      <w:rFonts w:ascii="Times New Roman" w:eastAsia="Times New Roman" w:hAnsi="Times New Roman" w:cs="Times New Roman"/>
      <w:sz w:val="24"/>
      <w:szCs w:val="24"/>
      <w:lang w:eastAsia="hu-HU"/>
    </w:rPr>
  </w:style>
  <w:style w:type="paragraph" w:styleId="Cm">
    <w:name w:val="Title"/>
    <w:basedOn w:val="Norml"/>
    <w:next w:val="Norml"/>
    <w:link w:val="CmChar"/>
    <w:qFormat/>
    <w:rsid w:val="002907C4"/>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rsid w:val="002907C4"/>
    <w:rPr>
      <w:rFonts w:ascii="Cambria" w:eastAsia="Times New Roman" w:hAnsi="Cambria" w:cs="Cambria"/>
      <w:b/>
      <w:bCs/>
      <w:kern w:val="28"/>
      <w:sz w:val="32"/>
      <w:szCs w:val="32"/>
      <w:lang w:eastAsia="hu-HU"/>
    </w:rPr>
  </w:style>
  <w:style w:type="paragraph" w:styleId="Szvegtrzs">
    <w:name w:val="Body Text"/>
    <w:basedOn w:val="Norml"/>
    <w:link w:val="SzvegtrzsChar"/>
    <w:semiHidden/>
    <w:unhideWhenUsed/>
    <w:rsid w:val="002907C4"/>
    <w:pPr>
      <w:jc w:val="center"/>
    </w:pPr>
    <w:rPr>
      <w:b/>
      <w:bCs/>
      <w:sz w:val="28"/>
    </w:rPr>
  </w:style>
  <w:style w:type="character" w:customStyle="1" w:styleId="SzvegtrzsChar">
    <w:name w:val="Szövegtörzs Char"/>
    <w:basedOn w:val="Bekezdsalapbettpusa"/>
    <w:link w:val="Szvegtrzs"/>
    <w:semiHidden/>
    <w:rsid w:val="002907C4"/>
    <w:rPr>
      <w:rFonts w:ascii="Times New Roman" w:eastAsia="Times New Roman" w:hAnsi="Times New Roman" w:cs="Times New Roman"/>
      <w:b/>
      <w:bCs/>
      <w:sz w:val="28"/>
      <w:szCs w:val="24"/>
      <w:lang w:eastAsia="hu-HU"/>
    </w:rPr>
  </w:style>
  <w:style w:type="paragraph" w:styleId="Szvegtrzsbehzssal">
    <w:name w:val="Body Text Indent"/>
    <w:basedOn w:val="Norml"/>
    <w:link w:val="SzvegtrzsbehzssalChar"/>
    <w:semiHidden/>
    <w:unhideWhenUsed/>
    <w:rsid w:val="002907C4"/>
    <w:pPr>
      <w:spacing w:after="120"/>
      <w:ind w:left="283"/>
    </w:pPr>
  </w:style>
  <w:style w:type="character" w:customStyle="1" w:styleId="SzvegtrzsbehzssalChar">
    <w:name w:val="Szövegtörzs behúzással Char"/>
    <w:basedOn w:val="Bekezdsalapbettpusa"/>
    <w:link w:val="Szvegtrzsbehzssal"/>
    <w:semiHidden/>
    <w:rsid w:val="002907C4"/>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2907C4"/>
    <w:pPr>
      <w:spacing w:after="60"/>
      <w:outlineLvl w:val="1"/>
    </w:pPr>
    <w:rPr>
      <w:rFonts w:ascii="Cambria" w:hAnsi="Cambria" w:cs="Cambria"/>
      <w:b/>
      <w:bCs/>
      <w:u w:val="single"/>
    </w:rPr>
  </w:style>
  <w:style w:type="character" w:customStyle="1" w:styleId="AlcmChar">
    <w:name w:val="Alcím Char"/>
    <w:basedOn w:val="Bekezdsalapbettpusa"/>
    <w:link w:val="Alcm"/>
    <w:rsid w:val="002907C4"/>
    <w:rPr>
      <w:rFonts w:ascii="Cambria" w:eastAsia="Times New Roman" w:hAnsi="Cambria" w:cs="Cambria"/>
      <w:b/>
      <w:bCs/>
      <w:sz w:val="24"/>
      <w:szCs w:val="24"/>
      <w:u w:val="single"/>
      <w:lang w:eastAsia="hu-HU"/>
    </w:rPr>
  </w:style>
  <w:style w:type="paragraph" w:styleId="Szvegtrzs2">
    <w:name w:val="Body Text 2"/>
    <w:basedOn w:val="Norml"/>
    <w:link w:val="Szvegtrzs2Char"/>
    <w:semiHidden/>
    <w:unhideWhenUsed/>
    <w:rsid w:val="002907C4"/>
    <w:pPr>
      <w:spacing w:after="120" w:line="480" w:lineRule="auto"/>
    </w:pPr>
  </w:style>
  <w:style w:type="character" w:customStyle="1" w:styleId="Szvegtrzs2Char">
    <w:name w:val="Szövegtörzs 2 Char"/>
    <w:basedOn w:val="Bekezdsalapbettpusa"/>
    <w:link w:val="Szvegtrzs2"/>
    <w:semiHidden/>
    <w:rsid w:val="002907C4"/>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nhideWhenUsed/>
    <w:rsid w:val="002907C4"/>
    <w:pPr>
      <w:spacing w:after="120" w:line="480" w:lineRule="auto"/>
      <w:ind w:left="283"/>
    </w:pPr>
  </w:style>
  <w:style w:type="character" w:customStyle="1" w:styleId="Szvegtrzsbehzssal2Char">
    <w:name w:val="Szövegtörzs behúzással 2 Char"/>
    <w:basedOn w:val="Bekezdsalapbettpusa"/>
    <w:link w:val="Szvegtrzsbehzssal2"/>
    <w:rsid w:val="002907C4"/>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2907C4"/>
    <w:rPr>
      <w:b/>
      <w:bCs/>
    </w:rPr>
  </w:style>
  <w:style w:type="character" w:customStyle="1" w:styleId="MegjegyzstrgyaChar">
    <w:name w:val="Megjegyzés tárgya Char"/>
    <w:basedOn w:val="JegyzetszvegChar"/>
    <w:link w:val="Megjegyzstrgya"/>
    <w:uiPriority w:val="99"/>
    <w:semiHidden/>
    <w:rsid w:val="002907C4"/>
    <w:rPr>
      <w:rFonts w:ascii="Times New Roman" w:eastAsia="Times New Roman" w:hAnsi="Times New Roman" w:cs="Times New Roman"/>
      <w:b/>
      <w:bCs/>
      <w:sz w:val="20"/>
      <w:szCs w:val="20"/>
      <w:lang w:eastAsia="hu-HU"/>
    </w:rPr>
  </w:style>
  <w:style w:type="paragraph" w:styleId="Buborkszveg">
    <w:name w:val="Balloon Text"/>
    <w:basedOn w:val="Norml"/>
    <w:link w:val="BuborkszvegChar"/>
    <w:semiHidden/>
    <w:unhideWhenUsed/>
    <w:rsid w:val="002907C4"/>
    <w:rPr>
      <w:rFonts w:ascii="Tahoma" w:hAnsi="Tahoma" w:cs="Tahoma"/>
      <w:sz w:val="16"/>
      <w:szCs w:val="16"/>
    </w:rPr>
  </w:style>
  <w:style w:type="character" w:customStyle="1" w:styleId="BuborkszvegChar">
    <w:name w:val="Buborékszöveg Char"/>
    <w:basedOn w:val="Bekezdsalapbettpusa"/>
    <w:link w:val="Buborkszveg"/>
    <w:semiHidden/>
    <w:rsid w:val="002907C4"/>
    <w:rPr>
      <w:rFonts w:ascii="Tahoma" w:eastAsia="Times New Roman" w:hAnsi="Tahoma" w:cs="Tahoma"/>
      <w:sz w:val="16"/>
      <w:szCs w:val="16"/>
      <w:lang w:eastAsia="hu-HU"/>
    </w:rPr>
  </w:style>
  <w:style w:type="paragraph" w:styleId="Nincstrkz">
    <w:name w:val="No Spacing"/>
    <w:uiPriority w:val="1"/>
    <w:qFormat/>
    <w:rsid w:val="002907C4"/>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907C4"/>
    <w:pPr>
      <w:ind w:left="720"/>
      <w:contextualSpacing/>
    </w:pPr>
  </w:style>
  <w:style w:type="paragraph" w:styleId="Tartalomjegyzkcmsora">
    <w:name w:val="TOC Heading"/>
    <w:basedOn w:val="Cmsor1"/>
    <w:next w:val="Norml"/>
    <w:uiPriority w:val="39"/>
    <w:semiHidden/>
    <w:unhideWhenUsed/>
    <w:qFormat/>
    <w:rsid w:val="002907C4"/>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customStyle="1" w:styleId="alcm1">
    <w:name w:val="alcím1"/>
    <w:basedOn w:val="Szvegtrzs"/>
    <w:rsid w:val="002907C4"/>
    <w:pPr>
      <w:jc w:val="both"/>
    </w:pPr>
    <w:rPr>
      <w:sz w:val="24"/>
    </w:rPr>
  </w:style>
  <w:style w:type="paragraph" w:customStyle="1" w:styleId="Default">
    <w:name w:val="Default"/>
    <w:rsid w:val="002907C4"/>
    <w:pPr>
      <w:autoSpaceDE w:val="0"/>
      <w:autoSpaceDN w:val="0"/>
      <w:adjustRightInd w:val="0"/>
      <w:spacing w:after="0" w:line="240" w:lineRule="auto"/>
    </w:pPr>
    <w:rPr>
      <w:rFonts w:ascii="Verdana" w:eastAsia="Times New Roman" w:hAnsi="Verdana" w:cs="Verdana"/>
      <w:color w:val="000000"/>
      <w:sz w:val="24"/>
      <w:szCs w:val="24"/>
      <w:lang w:eastAsia="hu-HU"/>
    </w:rPr>
  </w:style>
  <w:style w:type="character" w:styleId="Jegyzethivatkozs">
    <w:name w:val="annotation reference"/>
    <w:basedOn w:val="Bekezdsalapbettpusa"/>
    <w:uiPriority w:val="99"/>
    <w:semiHidden/>
    <w:unhideWhenUsed/>
    <w:rsid w:val="002907C4"/>
    <w:rPr>
      <w:sz w:val="16"/>
      <w:szCs w:val="16"/>
    </w:rPr>
  </w:style>
  <w:style w:type="character" w:customStyle="1" w:styleId="BuborkszvegChar1">
    <w:name w:val="Buborékszöveg Char1"/>
    <w:basedOn w:val="Bekezdsalapbettpusa"/>
    <w:uiPriority w:val="99"/>
    <w:semiHidden/>
    <w:rsid w:val="002907C4"/>
    <w:rPr>
      <w:rFonts w:ascii="Segoe UI" w:eastAsia="Times New Roman" w:hAnsi="Segoe UI" w:cs="Segoe UI" w:hint="default"/>
      <w:sz w:val="18"/>
      <w:szCs w:val="18"/>
      <w:lang w:eastAsia="hu-HU"/>
    </w:rPr>
  </w:style>
  <w:style w:type="character" w:customStyle="1" w:styleId="JegyzetszvegChar1">
    <w:name w:val="Jegyzetszöveg Char1"/>
    <w:basedOn w:val="Bekezdsalapbettpusa"/>
    <w:uiPriority w:val="99"/>
    <w:semiHidden/>
    <w:rsid w:val="002907C4"/>
    <w:rPr>
      <w:rFonts w:ascii="Times New Roman" w:eastAsia="Times New Roman" w:hAnsi="Times New Roman" w:cs="Times New Roman" w:hint="default"/>
      <w:sz w:val="20"/>
      <w:szCs w:val="20"/>
      <w:lang w:eastAsia="hu-HU"/>
    </w:rPr>
  </w:style>
  <w:style w:type="character" w:customStyle="1" w:styleId="MegjegyzstrgyaChar1">
    <w:name w:val="Megjegyzés tárgya Char1"/>
    <w:basedOn w:val="JegyzetszvegChar1"/>
    <w:uiPriority w:val="99"/>
    <w:semiHidden/>
    <w:rsid w:val="002907C4"/>
    <w:rPr>
      <w:rFonts w:ascii="Times New Roman" w:eastAsia="Times New Roman" w:hAnsi="Times New Roman" w:cs="Times New Roman" w:hint="default"/>
      <w:b/>
      <w:bCs/>
      <w:sz w:val="20"/>
      <w:szCs w:val="20"/>
      <w:lang w:eastAsia="hu-HU"/>
    </w:rPr>
  </w:style>
  <w:style w:type="character" w:customStyle="1" w:styleId="Feloldatlanmegemlts1">
    <w:name w:val="Feloldatlan megemlítés1"/>
    <w:basedOn w:val="Bekezdsalapbettpusa"/>
    <w:uiPriority w:val="99"/>
    <w:semiHidden/>
    <w:rsid w:val="002907C4"/>
    <w:rPr>
      <w:color w:val="605E5C"/>
      <w:shd w:val="clear" w:color="auto" w:fill="E1DFDD"/>
    </w:rPr>
  </w:style>
  <w:style w:type="table" w:styleId="Rcsostblzat">
    <w:name w:val="Table Grid"/>
    <w:basedOn w:val="Normltblzat"/>
    <w:uiPriority w:val="39"/>
    <w:rsid w:val="002907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907C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 Type="http://schemas.openxmlformats.org/officeDocument/2006/relationships/numbering" Target="numbering.xml"/><Relationship Id="rId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9" Type="http://schemas.openxmlformats.org/officeDocument/2006/relationships/hyperlink" Target="http://www.tavlovasok.hu" TargetMode="External"/><Relationship Id="rId4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 Type="http://schemas.openxmlformats.org/officeDocument/2006/relationships/webSettings" Target="webSettings.xml"/><Relationship Id="rId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20" Type="http://schemas.openxmlformats.org/officeDocument/2006/relationships/fontTable" Target="fontTable.xml"/><Relationship Id="rId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 Type="http://schemas.openxmlformats.org/officeDocument/2006/relationships/styles" Target="styles.xml"/><Relationship Id="rId2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21" Type="http://schemas.microsoft.com/office/2011/relationships/people" Target="people.xml"/><Relationship Id="rId3" Type="http://schemas.openxmlformats.org/officeDocument/2006/relationships/settings" Target="settings.xml"/><Relationship Id="rId2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2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4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6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8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1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5"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7"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6"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3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52"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3"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78"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4"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99"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01" Type="http://schemas.openxmlformats.org/officeDocument/2006/relationships/hyperlink" Target="https://isysbs-my.sharepoint.com/personal/ugyved_drvargakata_hu/Documents/Lovas/T&#225;vlovas%20szak&#225;g/Szab&#225;lyzatok/Magyar%20szab&#225;lyzat/2020/Magyar%20Tavlovaglo-%20&#233;s%20Tavhajto%20Szakag%20egyseges%20szerkezetben%202020%2002%2003.docx" TargetMode="External"/><Relationship Id="rId1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78</Pages>
  <Words>28069</Words>
  <Characters>193683</Characters>
  <Application>Microsoft Office Word</Application>
  <DocSecurity>0</DocSecurity>
  <Lines>1614</Lines>
  <Paragraphs>442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Varga Kata</dc:creator>
  <cp:keywords/>
  <dc:description/>
  <cp:lastModifiedBy>Dr. Varga Kata</cp:lastModifiedBy>
  <cp:revision>5</cp:revision>
  <dcterms:created xsi:type="dcterms:W3CDTF">2022-11-21T16:05:00Z</dcterms:created>
  <dcterms:modified xsi:type="dcterms:W3CDTF">2022-11-22T14:19:00Z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9013515b-fb34-4b4c-b9ee-ea4e76a89165</vt:lpwstr>
  </property>
</Properties>
</file>