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9C15" w14:textId="77777777" w:rsidR="00751540" w:rsidRPr="007768FC" w:rsidRDefault="00FF2BAC" w:rsidP="00FF2BA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</w:t>
      </w:r>
      <w:r w:rsidR="00751540" w:rsidRPr="007768FC">
        <w:rPr>
          <w:b/>
          <w:sz w:val="30"/>
          <w:szCs w:val="30"/>
        </w:rPr>
        <w:t>Versenykiírás</w:t>
      </w:r>
    </w:p>
    <w:p w14:paraId="1316A481" w14:textId="77777777" w:rsidR="00751540" w:rsidRPr="007768FC" w:rsidRDefault="00751540" w:rsidP="00CD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Nemzetközi</w:t>
      </w:r>
      <w:ins w:id="0" w:author="Dr. Varga Kata" w:date="2019-05-10T15:12:00Z">
        <w:r w:rsidR="005D5C95">
          <w:rPr>
            <w:b/>
            <w:sz w:val="28"/>
            <w:szCs w:val="28"/>
          </w:rPr>
          <w:t>-</w:t>
        </w:r>
      </w:ins>
      <w:r>
        <w:rPr>
          <w:b/>
          <w:sz w:val="28"/>
          <w:szCs w:val="28"/>
        </w:rPr>
        <w:t xml:space="preserve"> és Országos Távlovagló</w:t>
      </w:r>
      <w:ins w:id="1" w:author="Dr. Varga Kata" w:date="2019-05-10T15:12:00Z">
        <w:r w:rsidR="005D5C95">
          <w:rPr>
            <w:b/>
            <w:sz w:val="28"/>
            <w:szCs w:val="28"/>
          </w:rPr>
          <w:t>-</w:t>
        </w:r>
      </w:ins>
      <w:r>
        <w:rPr>
          <w:b/>
          <w:sz w:val="28"/>
          <w:szCs w:val="28"/>
        </w:rPr>
        <w:t xml:space="preserve"> és Távhajtó verseny</w:t>
      </w:r>
    </w:p>
    <w:p w14:paraId="66B1984A" w14:textId="77777777" w:rsidR="00751540" w:rsidRPr="0033087B" w:rsidRDefault="00751540" w:rsidP="00EA5727">
      <w:r>
        <w:t xml:space="preserve">                                                                 V</w:t>
      </w:r>
      <w:r w:rsidR="007C5EED">
        <w:t>I</w:t>
      </w:r>
      <w:r>
        <w:t>.</w:t>
      </w:r>
      <w:ins w:id="2" w:author="Dr. Varga Kata" w:date="2019-05-10T15:12:00Z">
        <w:r w:rsidR="005D5C95">
          <w:t xml:space="preserve"> </w:t>
        </w:r>
      </w:ins>
      <w:r>
        <w:t>Solt Kupa</w:t>
      </w:r>
    </w:p>
    <w:p w14:paraId="462C4E43" w14:textId="77777777" w:rsidR="00751540" w:rsidRPr="0033087B" w:rsidRDefault="00751540" w:rsidP="00CD7391">
      <w:pPr>
        <w:jc w:val="center"/>
      </w:pPr>
      <w:r>
        <w:t>Solt</w:t>
      </w:r>
    </w:p>
    <w:p w14:paraId="2CC33217" w14:textId="77777777" w:rsidR="00751540" w:rsidRPr="0033087B" w:rsidRDefault="007C5EED" w:rsidP="00CD7391">
      <w:pPr>
        <w:jc w:val="center"/>
      </w:pPr>
      <w:r>
        <w:t>2019.05.31.-06.02</w:t>
      </w:r>
      <w:r w:rsidR="00751540">
        <w:t>.</w:t>
      </w:r>
    </w:p>
    <w:p w14:paraId="57655659" w14:textId="77777777" w:rsidR="00751540" w:rsidRDefault="00751540" w:rsidP="00CD7391">
      <w:pPr>
        <w:jc w:val="both"/>
      </w:pPr>
    </w:p>
    <w:p w14:paraId="65AE84CC" w14:textId="77777777" w:rsidR="00751540" w:rsidRDefault="00751540" w:rsidP="00CD7391">
      <w:pPr>
        <w:jc w:val="both"/>
      </w:pPr>
      <w:r>
        <w:t>Rendező:</w:t>
      </w:r>
      <w:r>
        <w:tab/>
      </w:r>
      <w:r>
        <w:tab/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14:paraId="73297899" w14:textId="77777777" w:rsidR="00751540" w:rsidRDefault="00751540" w:rsidP="00CD7391">
      <w:pPr>
        <w:jc w:val="both"/>
      </w:pPr>
      <w:r>
        <w:tab/>
      </w:r>
      <w:r>
        <w:tab/>
      </w:r>
      <w:r>
        <w:tab/>
      </w:r>
      <w:r>
        <w:tab/>
        <w:t>Magyar Lovas Szövetség Távlovagló és Távhajtó Szakága</w:t>
      </w:r>
    </w:p>
    <w:p w14:paraId="19047467" w14:textId="77777777" w:rsidR="007C0FA5" w:rsidRDefault="007C0FA5" w:rsidP="00CD7391">
      <w:pPr>
        <w:jc w:val="both"/>
      </w:pPr>
      <w:r>
        <w:t>Verseny fővédnöke</w:t>
      </w:r>
      <w:proofErr w:type="gramStart"/>
      <w:r>
        <w:t xml:space="preserve">:               </w:t>
      </w:r>
      <w:proofErr w:type="spellStart"/>
      <w:r>
        <w:t>Potápi</w:t>
      </w:r>
      <w:proofErr w:type="spellEnd"/>
      <w:proofErr w:type="gramEnd"/>
      <w:r>
        <w:t xml:space="preserve"> Árpád János /Nemzetpolitikáért felelős államtitkár</w:t>
      </w:r>
    </w:p>
    <w:p w14:paraId="5AF25FC5" w14:textId="77777777" w:rsidR="00BE473C" w:rsidRDefault="00BE473C" w:rsidP="00BE473C">
      <w:pPr>
        <w:jc w:val="both"/>
      </w:pPr>
      <w:r>
        <w:t>Versenyigazgató:</w:t>
      </w:r>
      <w:r>
        <w:tab/>
      </w:r>
      <w:r>
        <w:tab/>
        <w:t>Bányai Béla</w:t>
      </w:r>
    </w:p>
    <w:p w14:paraId="1F50E5EE" w14:textId="77777777" w:rsidR="00BE473C" w:rsidRDefault="00BE473C" w:rsidP="00CD7391">
      <w:pPr>
        <w:jc w:val="both"/>
      </w:pPr>
    </w:p>
    <w:p w14:paraId="7D919B5F" w14:textId="77777777" w:rsidR="00751540" w:rsidRDefault="00751540" w:rsidP="00CD7391">
      <w:pPr>
        <w:jc w:val="both"/>
      </w:pPr>
      <w:r>
        <w:t>Helyszín:</w:t>
      </w:r>
      <w:r>
        <w:tab/>
      </w:r>
      <w:r>
        <w:tab/>
      </w:r>
      <w:r>
        <w:tab/>
        <w:t>Solt, Révbér</w:t>
      </w:r>
      <w:del w:id="3" w:author="Dr. Varga Kata" w:date="2019-05-10T15:12:00Z">
        <w:r w:rsidDel="005D5C95">
          <w:delText xml:space="preserve"> </w:delText>
        </w:r>
      </w:del>
      <w:r>
        <w:t>puszta Lovascentrum</w:t>
      </w:r>
    </w:p>
    <w:p w14:paraId="56028964" w14:textId="77777777" w:rsidR="00751540" w:rsidRDefault="00751540" w:rsidP="00CD7391">
      <w:pPr>
        <w:jc w:val="both"/>
      </w:pPr>
      <w:r>
        <w:t>Megye:</w:t>
      </w:r>
      <w:r>
        <w:tab/>
      </w:r>
      <w:r>
        <w:tab/>
      </w:r>
      <w:r>
        <w:tab/>
        <w:t>Bács-Kiskun</w:t>
      </w:r>
    </w:p>
    <w:p w14:paraId="3A5DA129" w14:textId="77777777" w:rsidR="00751540" w:rsidRPr="0033087B" w:rsidRDefault="00751540" w:rsidP="00CD7391">
      <w:proofErr w:type="gramStart"/>
      <w:r>
        <w:t>Dá</w:t>
      </w:r>
      <w:r w:rsidR="007C5EED">
        <w:t>tum</w:t>
      </w:r>
      <w:proofErr w:type="gramEnd"/>
      <w:r w:rsidR="007C5EED">
        <w:t>:</w:t>
      </w:r>
      <w:r w:rsidR="007C5EED">
        <w:tab/>
      </w:r>
      <w:r w:rsidR="007C5EED">
        <w:tab/>
      </w:r>
      <w:r w:rsidR="007C5EED">
        <w:tab/>
        <w:t>2019.05.31</w:t>
      </w:r>
      <w:r>
        <w:t>.-</w:t>
      </w:r>
      <w:r w:rsidR="007C5EED">
        <w:t>06.02</w:t>
      </w:r>
      <w:r>
        <w:t>.</w:t>
      </w:r>
    </w:p>
    <w:p w14:paraId="34FC87F3" w14:textId="77777777" w:rsidR="00751540" w:rsidRDefault="00751540" w:rsidP="00CD7391">
      <w:pPr>
        <w:jc w:val="both"/>
      </w:pPr>
      <w:r>
        <w:t>Rendező bizottság elnöke:</w:t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14:paraId="56F837E3" w14:textId="77777777" w:rsidR="00751540" w:rsidRDefault="00751540" w:rsidP="00CD7391">
      <w:pPr>
        <w:jc w:val="both"/>
      </w:pPr>
      <w:r>
        <w:t>Telefonszám:</w:t>
      </w:r>
      <w:r>
        <w:tab/>
      </w:r>
      <w:r>
        <w:tab/>
      </w:r>
      <w:r>
        <w:tab/>
        <w:t>30/3774545</w:t>
      </w:r>
    </w:p>
    <w:p w14:paraId="0B84EBAA" w14:textId="77777777" w:rsidR="00751540" w:rsidRDefault="00751540" w:rsidP="00CD7391">
      <w:pPr>
        <w:jc w:val="both"/>
      </w:pPr>
      <w:r>
        <w:t>E-mail:</w:t>
      </w:r>
      <w:r>
        <w:tab/>
      </w:r>
      <w:r>
        <w:tab/>
      </w:r>
      <w:r>
        <w:tab/>
        <w:t>soltut@soltut.hu</w:t>
      </w:r>
    </w:p>
    <w:p w14:paraId="05519754" w14:textId="77777777" w:rsidR="00751540" w:rsidRDefault="007C5EED" w:rsidP="00CD7391">
      <w:pPr>
        <w:jc w:val="both"/>
      </w:pPr>
      <w:r>
        <w:t>Minősítés:</w:t>
      </w:r>
      <w:r>
        <w:tab/>
      </w:r>
      <w:r>
        <w:tab/>
      </w:r>
      <w:r>
        <w:tab/>
        <w:t xml:space="preserve">Nemzetközi / OB </w:t>
      </w:r>
      <w:r w:rsidR="00751540">
        <w:t xml:space="preserve"> </w:t>
      </w:r>
      <w:proofErr w:type="gramStart"/>
      <w:r w:rsidR="00751540">
        <w:t>kategória</w:t>
      </w:r>
      <w:proofErr w:type="gramEnd"/>
    </w:p>
    <w:p w14:paraId="26271855" w14:textId="77777777" w:rsidR="00751540" w:rsidRPr="00066E1C" w:rsidRDefault="00751540" w:rsidP="00CD7391">
      <w:pPr>
        <w:jc w:val="both"/>
      </w:pPr>
      <w:r>
        <w:t>Pályaépítő</w:t>
      </w:r>
      <w:proofErr w:type="gramStart"/>
      <w:r>
        <w:t xml:space="preserve">:                             </w:t>
      </w:r>
      <w:proofErr w:type="spellStart"/>
      <w:r>
        <w:t>Rencsár</w:t>
      </w:r>
      <w:proofErr w:type="spellEnd"/>
      <w:proofErr w:type="gramEnd"/>
      <w:r>
        <w:t xml:space="preserve"> Kálmán és Bányai Béla</w:t>
      </w:r>
    </w:p>
    <w:p w14:paraId="44DD2BCD" w14:textId="77777777" w:rsidR="00751540" w:rsidRPr="00DB1187" w:rsidRDefault="00751540" w:rsidP="00CD7391">
      <w:pPr>
        <w:jc w:val="both"/>
        <w:rPr>
          <w:b/>
          <w:u w:val="single"/>
        </w:rPr>
      </w:pPr>
      <w:r>
        <w:rPr>
          <w:b/>
          <w:u w:val="single"/>
        </w:rPr>
        <w:t>Tisztségviselők</w:t>
      </w:r>
      <w:r w:rsidR="00DB1187"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</w:p>
    <w:p w14:paraId="73E636C7" w14:textId="77777777" w:rsidR="00DB1187" w:rsidRDefault="00DB1187" w:rsidP="00CD7391">
      <w:pPr>
        <w:jc w:val="both"/>
      </w:pPr>
      <w:r>
        <w:tab/>
      </w:r>
      <w:r w:rsidR="00751540">
        <w:tab/>
      </w:r>
    </w:p>
    <w:p w14:paraId="61D0724B" w14:textId="77777777" w:rsidR="00751540" w:rsidRPr="00DB1187" w:rsidRDefault="00751540" w:rsidP="00CD7391">
      <w:pPr>
        <w:jc w:val="both"/>
      </w:pPr>
      <w:r>
        <w:rPr>
          <w:b/>
          <w:u w:val="single"/>
        </w:rPr>
        <w:t>Állatorvosi Bizottság</w:t>
      </w:r>
    </w:p>
    <w:p w14:paraId="14BD86C8" w14:textId="5456E5B4" w:rsidR="00751540" w:rsidRDefault="007C5EED" w:rsidP="00CD7391">
      <w:pPr>
        <w:jc w:val="both"/>
      </w:pPr>
      <w:r>
        <w:tab/>
        <w:t>Elnök:</w:t>
      </w:r>
      <w:r>
        <w:tab/>
      </w:r>
      <w:r>
        <w:tab/>
      </w:r>
      <w:ins w:id="4" w:author="Windows-felhasználó" w:date="2019-05-21T14:55:00Z">
        <w:r w:rsidR="008511DE">
          <w:t xml:space="preserve">Dr. </w:t>
        </w:r>
        <w:proofErr w:type="spellStart"/>
        <w:r w:rsidR="008511DE">
          <w:t>Maza</w:t>
        </w:r>
        <w:proofErr w:type="spellEnd"/>
        <w:r w:rsidR="008511DE">
          <w:t xml:space="preserve"> Norbert</w:t>
        </w:r>
        <w:r w:rsidR="008511DE" w:rsidDel="008511DE">
          <w:t xml:space="preserve"> </w:t>
        </w:r>
      </w:ins>
      <w:del w:id="5" w:author="Windows-felhasználó" w:date="2019-05-21T14:55:00Z">
        <w:r w:rsidDel="008511DE">
          <w:delText>Dr. Kollár Kornél</w:delText>
        </w:r>
      </w:del>
    </w:p>
    <w:p w14:paraId="45E870D6" w14:textId="77777777" w:rsidR="00751540" w:rsidRDefault="00751540" w:rsidP="00CD7391">
      <w:pPr>
        <w:jc w:val="both"/>
      </w:pPr>
      <w:r>
        <w:tab/>
        <w:t>Tagok:</w:t>
      </w:r>
      <w:r>
        <w:tab/>
      </w:r>
      <w:r>
        <w:tab/>
        <w:t>Dr. Szebeni Zsolt</w:t>
      </w:r>
    </w:p>
    <w:p w14:paraId="013D94D8" w14:textId="7A4E926E" w:rsidR="00751540" w:rsidRDefault="00751540" w:rsidP="00CD7391">
      <w:pPr>
        <w:jc w:val="both"/>
        <w:rPr>
          <w:ins w:id="6" w:author="Windows-felhasználó" w:date="2019-05-27T14:02:00Z"/>
        </w:rPr>
      </w:pPr>
      <w:r>
        <w:tab/>
      </w:r>
      <w:r>
        <w:tab/>
      </w:r>
      <w:r>
        <w:tab/>
        <w:t xml:space="preserve">Dr. </w:t>
      </w:r>
      <w:ins w:id="7" w:author="Windows-felhasználó" w:date="2019-05-21T14:56:00Z">
        <w:r w:rsidR="008511DE">
          <w:t>Petri Ágnes</w:t>
        </w:r>
      </w:ins>
      <w:del w:id="8" w:author="Windows-felhasználó" w:date="2019-05-21T14:56:00Z">
        <w:r w:rsidDel="008511DE">
          <w:delText>Maza Norbert</w:delText>
        </w:r>
      </w:del>
    </w:p>
    <w:p w14:paraId="3354923B" w14:textId="6853CF16" w:rsidR="003D1790" w:rsidRDefault="003D1790" w:rsidP="00CD7391">
      <w:pPr>
        <w:jc w:val="both"/>
      </w:pPr>
      <w:ins w:id="9" w:author="Windows-felhasználó" w:date="2019-05-27T14:02:00Z">
        <w:r>
          <w:t xml:space="preserve">                                    </w:t>
        </w:r>
        <w:proofErr w:type="spellStart"/>
        <w:r>
          <w:t>Dr.Ütő</w:t>
        </w:r>
        <w:proofErr w:type="spellEnd"/>
        <w:r>
          <w:t xml:space="preserve"> Dániel</w:t>
        </w:r>
      </w:ins>
    </w:p>
    <w:p w14:paraId="3283C071" w14:textId="77777777" w:rsidR="00DB1187" w:rsidRPr="00704AFD" w:rsidRDefault="00DB1187" w:rsidP="00DB1187">
      <w:pPr>
        <w:jc w:val="both"/>
        <w:rPr>
          <w:b/>
          <w:u w:val="single"/>
        </w:rPr>
      </w:pPr>
      <w:r>
        <w:rPr>
          <w:b/>
          <w:u w:val="single"/>
        </w:rPr>
        <w:t>Bírói Bizottság</w:t>
      </w:r>
    </w:p>
    <w:p w14:paraId="037A7BB5" w14:textId="77777777" w:rsidR="00DB1187" w:rsidRDefault="00DB1187" w:rsidP="00DB1187">
      <w:pPr>
        <w:jc w:val="both"/>
      </w:pPr>
      <w:r>
        <w:tab/>
        <w:t>Elnök</w:t>
      </w:r>
      <w:proofErr w:type="gramStart"/>
      <w:r>
        <w:t>:            Ballabás</w:t>
      </w:r>
      <w:proofErr w:type="gramEnd"/>
      <w:r>
        <w:t xml:space="preserve"> Kata</w:t>
      </w:r>
    </w:p>
    <w:p w14:paraId="0CE886C4" w14:textId="77777777" w:rsidR="00DB1187" w:rsidRDefault="00DB1187" w:rsidP="00DB1187">
      <w:pPr>
        <w:jc w:val="both"/>
      </w:pPr>
      <w:r>
        <w:lastRenderedPageBreak/>
        <w:tab/>
        <w:t>Tagok</w:t>
      </w:r>
      <w:proofErr w:type="gramStart"/>
      <w:r>
        <w:t>:</w:t>
      </w:r>
      <w:r>
        <w:tab/>
        <w:t xml:space="preserve">           Horváth</w:t>
      </w:r>
      <w:proofErr w:type="gramEnd"/>
      <w:r>
        <w:t xml:space="preserve"> Kata</w:t>
      </w:r>
      <w:r>
        <w:tab/>
        <w:t xml:space="preserve"> </w:t>
      </w:r>
    </w:p>
    <w:p w14:paraId="4F86CB48" w14:textId="77777777" w:rsidR="00751540" w:rsidRDefault="00DB1187" w:rsidP="00DB1187">
      <w:pPr>
        <w:jc w:val="both"/>
      </w:pPr>
      <w:r>
        <w:tab/>
      </w:r>
      <w:r>
        <w:tab/>
        <w:t xml:space="preserve">           Gyovai Norbert</w:t>
      </w:r>
      <w:r w:rsidR="00751540">
        <w:tab/>
      </w:r>
      <w:r w:rsidR="00751540">
        <w:tab/>
      </w:r>
    </w:p>
    <w:p w14:paraId="01316296" w14:textId="77777777" w:rsidR="00751540" w:rsidRDefault="00751540" w:rsidP="00CD7391">
      <w:pPr>
        <w:jc w:val="both"/>
        <w:rPr>
          <w:b/>
        </w:rPr>
      </w:pPr>
      <w:r>
        <w:tab/>
      </w:r>
    </w:p>
    <w:p w14:paraId="5E9FD2FB" w14:textId="77777777" w:rsidR="00751540" w:rsidRPr="00A97638" w:rsidRDefault="00751540" w:rsidP="00CD7391">
      <w:pPr>
        <w:jc w:val="both"/>
        <w:rPr>
          <w:b/>
          <w:sz w:val="26"/>
          <w:szCs w:val="26"/>
          <w:u w:val="single"/>
        </w:rPr>
      </w:pPr>
      <w:r w:rsidRPr="009C109B">
        <w:rPr>
          <w:b/>
          <w:sz w:val="26"/>
          <w:szCs w:val="26"/>
          <w:u w:val="single"/>
        </w:rPr>
        <w:t>Verseny</w:t>
      </w:r>
      <w:proofErr w:type="gramStart"/>
      <w:r w:rsidRPr="009C109B">
        <w:rPr>
          <w:b/>
          <w:sz w:val="26"/>
          <w:szCs w:val="26"/>
          <w:u w:val="single"/>
        </w:rPr>
        <w:t>információk</w:t>
      </w:r>
      <w:proofErr w:type="gramEnd"/>
    </w:p>
    <w:p w14:paraId="346DD3C2" w14:textId="77777777" w:rsidR="00751540" w:rsidRDefault="00751540" w:rsidP="00CD7391">
      <w:pPr>
        <w:jc w:val="both"/>
        <w:rPr>
          <w:b/>
        </w:rPr>
      </w:pPr>
      <w:r>
        <w:rPr>
          <w:b/>
        </w:rPr>
        <w:t>Minimum átlagsebesség:</w:t>
      </w:r>
      <w:r>
        <w:rPr>
          <w:b/>
        </w:rPr>
        <w:tab/>
      </w:r>
      <w:smartTag w:uri="urn:schemas-microsoft-com:office:smarttags" w:element="metricconverter">
        <w:smartTagPr>
          <w:attr w:name="ProductID" w:val="12 km/h"/>
        </w:smartTagPr>
        <w:r>
          <w:rPr>
            <w:b/>
          </w:rPr>
          <w:t>12 km/h</w:t>
        </w:r>
      </w:smartTag>
    </w:p>
    <w:p w14:paraId="74617FFB" w14:textId="77777777" w:rsidR="00751540" w:rsidRDefault="00751540" w:rsidP="00CD7391">
      <w:pPr>
        <w:jc w:val="both"/>
        <w:rPr>
          <w:b/>
        </w:rPr>
      </w:pPr>
      <w:r>
        <w:rPr>
          <w:b/>
        </w:rPr>
        <w:t>Pulzushatár: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20 percen belül körök között, és 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30 percen</w:t>
      </w:r>
    </w:p>
    <w:p w14:paraId="5B77BD76" w14:textId="77777777" w:rsidR="00751540" w:rsidRDefault="00751540" w:rsidP="00CD7391">
      <w:pPr>
        <w:ind w:left="2124" w:firstLine="708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belül</w:t>
      </w:r>
      <w:proofErr w:type="gramEnd"/>
      <w:r>
        <w:rPr>
          <w:b/>
        </w:rPr>
        <w:t xml:space="preserve"> a cél után</w:t>
      </w:r>
    </w:p>
    <w:p w14:paraId="1BAC4CAF" w14:textId="77777777" w:rsidR="00751540" w:rsidRPr="003B3610" w:rsidRDefault="00751540" w:rsidP="00CD7391">
      <w:pPr>
        <w:jc w:val="both"/>
        <w:rPr>
          <w:b/>
        </w:rPr>
      </w:pPr>
      <w:r w:rsidRPr="003B3610">
        <w:rPr>
          <w:b/>
        </w:rPr>
        <w:t>Talaj:</w:t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>
        <w:rPr>
          <w:b/>
        </w:rPr>
        <w:t>Kötött, sík vidék</w:t>
      </w:r>
    </w:p>
    <w:p w14:paraId="3C068FDE" w14:textId="77777777" w:rsidR="00751540" w:rsidRDefault="00751540" w:rsidP="00CD7391">
      <w:pPr>
        <w:jc w:val="both"/>
        <w:rPr>
          <w:b/>
        </w:rPr>
      </w:pPr>
      <w:r>
        <w:rPr>
          <w:b/>
        </w:rPr>
        <w:t>Szintkülönbség: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minimális</w:t>
      </w:r>
      <w:proofErr w:type="gramEnd"/>
    </w:p>
    <w:p w14:paraId="62CA1DA0" w14:textId="77777777" w:rsidR="00751540" w:rsidRDefault="00751540" w:rsidP="00CD7391">
      <w:pPr>
        <w:jc w:val="both"/>
      </w:pPr>
    </w:p>
    <w:p w14:paraId="7EDF6521" w14:textId="77777777" w:rsidR="00751540" w:rsidRDefault="00751540" w:rsidP="00CD7391">
      <w:pPr>
        <w:jc w:val="both"/>
      </w:pPr>
    </w:p>
    <w:p w14:paraId="5B37934E" w14:textId="77777777" w:rsidR="00751540" w:rsidRDefault="00751540" w:rsidP="00CD7391">
      <w:pPr>
        <w:jc w:val="both"/>
      </w:pPr>
      <w:r w:rsidRPr="004560FA">
        <w:rPr>
          <w:b/>
          <w:sz w:val="26"/>
          <w:szCs w:val="26"/>
          <w:u w:val="single"/>
        </w:rPr>
        <w:t>Távok és felépítésük</w:t>
      </w:r>
    </w:p>
    <w:p w14:paraId="7E1AFBF6" w14:textId="77777777" w:rsidR="00751540" w:rsidRDefault="00751540" w:rsidP="00CD7391">
      <w:pPr>
        <w:rPr>
          <w:b/>
          <w:u w:val="single"/>
        </w:rPr>
      </w:pPr>
    </w:p>
    <w:p w14:paraId="6C410A65" w14:textId="77777777" w:rsidR="00751540" w:rsidRPr="004560FA" w:rsidRDefault="00751540" w:rsidP="00532A58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60 km"/>
        </w:smartTagPr>
        <w:r>
          <w:rPr>
            <w:b/>
            <w:u w:val="single"/>
          </w:rPr>
          <w:t>16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proofErr w:type="gramStart"/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</w:t>
      </w:r>
      <w:r w:rsidRPr="004560FA">
        <w:rPr>
          <w:b/>
          <w:u w:val="single"/>
        </w:rPr>
        <w:t>:</w:t>
      </w:r>
      <w:proofErr w:type="gramEnd"/>
    </w:p>
    <w:p w14:paraId="1638B29D" w14:textId="77777777" w:rsidR="00751540" w:rsidRDefault="008E6251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1828F67F" w14:textId="77777777" w:rsidR="00751540" w:rsidRDefault="007C5EED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>
        <w:rPr>
          <w:rFonts w:ascii="Times New Roman" w:hAnsi="Times New Roman"/>
        </w:rPr>
        <w:t xml:space="preserve"> km után 40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76852838" w14:textId="77777777" w:rsidR="00751540" w:rsidRDefault="00751540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r w:rsidR="008E6251">
        <w:rPr>
          <w:rFonts w:ascii="Times New Roman" w:hAnsi="Times New Roman"/>
        </w:rPr>
        <w:t>3</w:t>
      </w:r>
      <w:r w:rsidR="0099631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km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14:paraId="6D64F47C" w14:textId="77777777" w:rsidR="00751540" w:rsidRDefault="008E6251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>
        <w:rPr>
          <w:rFonts w:ascii="Times New Roman" w:hAnsi="Times New Roman"/>
        </w:rPr>
        <w:t xml:space="preserve"> km után 50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55043AE6" w14:textId="77777777" w:rsidR="00751540" w:rsidRPr="00410604" w:rsidRDefault="007C5EED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</w:t>
      </w:r>
      <w:r w:rsidR="00751540">
        <w:rPr>
          <w:rFonts w:ascii="Times New Roman" w:hAnsi="Times New Roman"/>
        </w:rPr>
        <w:t xml:space="preserve">0 km után 50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1E545B27" w14:textId="77777777" w:rsidR="00751540" w:rsidRDefault="00751540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14:paraId="2539B997" w14:textId="77777777" w:rsidR="00751540" w:rsidRPr="004560FA" w:rsidRDefault="00751540" w:rsidP="00532A58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20 km"/>
        </w:smartTagPr>
        <w:r>
          <w:rPr>
            <w:b/>
            <w:u w:val="single"/>
          </w:rPr>
          <w:t>12</w:t>
        </w:r>
        <w:r w:rsidRPr="004560FA">
          <w:rPr>
            <w:b/>
            <w:u w:val="single"/>
          </w:rPr>
          <w:t>0 km</w:t>
        </w:r>
      </w:smartTag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proofErr w:type="gramStart"/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</w:t>
      </w:r>
      <w:r w:rsidRPr="004560FA">
        <w:rPr>
          <w:b/>
          <w:u w:val="single"/>
        </w:rPr>
        <w:t>:</w:t>
      </w:r>
      <w:proofErr w:type="gramEnd"/>
    </w:p>
    <w:p w14:paraId="3291A834" w14:textId="77777777" w:rsidR="00751540" w:rsidRDefault="008E6251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18EE9E45" w14:textId="77777777" w:rsidR="00751540" w:rsidRDefault="00751540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r w:rsidR="008E6251">
        <w:rPr>
          <w:rFonts w:ascii="Times New Roman" w:hAnsi="Times New Roman"/>
        </w:rPr>
        <w:t>3</w:t>
      </w:r>
      <w:r w:rsidR="0099631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km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14:paraId="153A8C91" w14:textId="77777777" w:rsidR="0023383E" w:rsidRDefault="0023383E" w:rsidP="0039519D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23383E">
        <w:rPr>
          <w:rFonts w:ascii="Times New Roman" w:hAnsi="Times New Roman"/>
        </w:rPr>
        <w:t>kör</w:t>
      </w:r>
      <w:r w:rsidRPr="0023383E">
        <w:rPr>
          <w:rFonts w:ascii="Times New Roman" w:hAnsi="Times New Roman"/>
        </w:rPr>
        <w:tab/>
        <w:t>2</w:t>
      </w:r>
      <w:r w:rsidR="0099631C" w:rsidRPr="0023383E">
        <w:rPr>
          <w:rFonts w:ascii="Times New Roman" w:hAnsi="Times New Roman"/>
        </w:rPr>
        <w:t>0</w:t>
      </w:r>
      <w:r w:rsidRPr="0023383E">
        <w:rPr>
          <w:rFonts w:ascii="Times New Roman" w:hAnsi="Times New Roman"/>
        </w:rPr>
        <w:t xml:space="preserve"> km után 4</w:t>
      </w:r>
      <w:r w:rsidR="00751540" w:rsidRPr="0023383E">
        <w:rPr>
          <w:rFonts w:ascii="Times New Roman" w:hAnsi="Times New Roman"/>
        </w:rPr>
        <w:t xml:space="preserve">0 </w:t>
      </w:r>
      <w:proofErr w:type="gramStart"/>
      <w:r w:rsidR="00751540" w:rsidRPr="0023383E">
        <w:rPr>
          <w:rFonts w:ascii="Times New Roman" w:hAnsi="Times New Roman"/>
        </w:rPr>
        <w:t>perc kötelező</w:t>
      </w:r>
      <w:proofErr w:type="gramEnd"/>
      <w:r w:rsidR="00751540" w:rsidRPr="0023383E">
        <w:rPr>
          <w:rFonts w:ascii="Times New Roman" w:hAnsi="Times New Roman"/>
        </w:rPr>
        <w:t xml:space="preserve"> pihenő</w:t>
      </w:r>
    </w:p>
    <w:p w14:paraId="022F65CE" w14:textId="77777777" w:rsidR="0023383E" w:rsidRDefault="0023383E" w:rsidP="0039519D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kör       20 km után  50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14:paraId="6F613C1E" w14:textId="77777777" w:rsidR="00751540" w:rsidRPr="0023383E" w:rsidRDefault="0023383E" w:rsidP="0039519D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23383E">
        <w:rPr>
          <w:rFonts w:ascii="Times New Roman" w:hAnsi="Times New Roman"/>
        </w:rPr>
        <w:t>kör</w:t>
      </w:r>
      <w:r w:rsidRPr="0023383E">
        <w:rPr>
          <w:rFonts w:ascii="Times New Roman" w:hAnsi="Times New Roman"/>
        </w:rPr>
        <w:tab/>
        <w:t>2</w:t>
      </w:r>
      <w:r w:rsidR="0099631C" w:rsidRPr="0023383E">
        <w:rPr>
          <w:rFonts w:ascii="Times New Roman" w:hAnsi="Times New Roman"/>
        </w:rPr>
        <w:t>0</w:t>
      </w:r>
      <w:r w:rsidR="00751540" w:rsidRPr="0023383E">
        <w:rPr>
          <w:rFonts w:ascii="Times New Roman" w:hAnsi="Times New Roman"/>
        </w:rPr>
        <w:t xml:space="preserve"> km után 30 percen belül állatorvosi vizsgálat</w:t>
      </w:r>
    </w:p>
    <w:p w14:paraId="004C3228" w14:textId="77777777"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>
          <w:rPr>
            <w:b/>
            <w:u w:val="single"/>
          </w:rPr>
          <w:t>8</w:t>
        </w:r>
        <w:r w:rsidRPr="004560FA">
          <w:rPr>
            <w:b/>
            <w:u w:val="single"/>
          </w:rPr>
          <w:t>0 km</w:t>
        </w:r>
      </w:smartTag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proofErr w:type="gramStart"/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</w:t>
      </w:r>
      <w:r w:rsidRPr="004560FA">
        <w:rPr>
          <w:b/>
          <w:u w:val="single"/>
        </w:rPr>
        <w:t>:</w:t>
      </w:r>
      <w:proofErr w:type="gramEnd"/>
    </w:p>
    <w:p w14:paraId="062CD844" w14:textId="77777777" w:rsidR="00751540" w:rsidRDefault="008E625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017150DF" w14:textId="77777777" w:rsidR="00751540" w:rsidRDefault="008E625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>
        <w:rPr>
          <w:rFonts w:ascii="Times New Roman" w:hAnsi="Times New Roman"/>
        </w:rPr>
        <w:t xml:space="preserve"> km után 50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73382448" w14:textId="77777777" w:rsidR="00751540" w:rsidRPr="006C6926" w:rsidRDefault="00751540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14:paraId="4BD4CAB2" w14:textId="77777777"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u w:val="single"/>
          </w:rPr>
          <w:t>100</w:t>
        </w:r>
        <w:r w:rsidRPr="004560FA">
          <w:rPr>
            <w:b/>
            <w:u w:val="single"/>
          </w:rPr>
          <w:t xml:space="preserve">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1. </w:t>
      </w:r>
      <w:proofErr w:type="gramStart"/>
      <w:r>
        <w:rPr>
          <w:b/>
          <w:u w:val="single"/>
        </w:rPr>
        <w:t xml:space="preserve">nap </w:t>
      </w:r>
      <w:r w:rsidRPr="004560FA">
        <w:rPr>
          <w:b/>
          <w:u w:val="single"/>
        </w:rPr>
        <w:t>:</w:t>
      </w:r>
      <w:proofErr w:type="gramEnd"/>
    </w:p>
    <w:p w14:paraId="3D70EC8D" w14:textId="77777777" w:rsidR="00751540" w:rsidRDefault="008E6251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</w:t>
      </w:r>
      <w:proofErr w:type="gramStart"/>
      <w:r w:rsidR="00751540">
        <w:rPr>
          <w:rFonts w:ascii="Times New Roman" w:hAnsi="Times New Roman"/>
        </w:rPr>
        <w:t>perc kötelező</w:t>
      </w:r>
      <w:proofErr w:type="gramEnd"/>
      <w:r w:rsidR="00751540">
        <w:rPr>
          <w:rFonts w:ascii="Times New Roman" w:hAnsi="Times New Roman"/>
        </w:rPr>
        <w:t xml:space="preserve"> pihenő</w:t>
      </w:r>
    </w:p>
    <w:p w14:paraId="302FA78E" w14:textId="77777777" w:rsidR="00751540" w:rsidRDefault="00751540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r w:rsidR="008E6251">
        <w:rPr>
          <w:rFonts w:ascii="Times New Roman" w:hAnsi="Times New Roman"/>
        </w:rPr>
        <w:t>3</w:t>
      </w:r>
      <w:r w:rsidR="0099631C">
        <w:rPr>
          <w:rFonts w:ascii="Times New Roman" w:hAnsi="Times New Roman"/>
        </w:rPr>
        <w:t>0 km után 2</w:t>
      </w:r>
      <w:r w:rsidRPr="004560FA">
        <w:rPr>
          <w:rFonts w:ascii="Times New Roman" w:hAnsi="Times New Roman"/>
        </w:rPr>
        <w:t>0 percen belül állatorvosi vizsgálat</w:t>
      </w:r>
    </w:p>
    <w:p w14:paraId="2F3BAD42" w14:textId="77777777"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u w:val="single"/>
          </w:rPr>
          <w:t>10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2. </w:t>
      </w:r>
      <w:proofErr w:type="gramStart"/>
      <w:r>
        <w:rPr>
          <w:b/>
          <w:u w:val="single"/>
        </w:rPr>
        <w:t xml:space="preserve">nap </w:t>
      </w:r>
      <w:r w:rsidRPr="004560FA">
        <w:rPr>
          <w:b/>
          <w:u w:val="single"/>
        </w:rPr>
        <w:t>:</w:t>
      </w:r>
      <w:proofErr w:type="gramEnd"/>
    </w:p>
    <w:p w14:paraId="1F727912" w14:textId="77777777" w:rsidR="00751540" w:rsidRDefault="00751540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>
          <w:rPr>
            <w:rFonts w:ascii="Times New Roman" w:hAnsi="Times New Roman"/>
          </w:rPr>
          <w:t>2</w:t>
        </w:r>
        <w:r w:rsidRPr="00704AFD">
          <w:rPr>
            <w:rFonts w:ascii="Times New Roman" w:hAnsi="Times New Roman"/>
          </w:rPr>
          <w:t>0 km</w:t>
        </w:r>
      </w:smartTag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14:paraId="059B74F2" w14:textId="77777777" w:rsidR="00751540" w:rsidRDefault="00751540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14:paraId="37E20D61" w14:textId="77777777"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.000 Ft"/>
        </w:smartTagPr>
        <w:r>
          <w:rPr>
            <w:b/>
            <w:u w:val="single"/>
          </w:rPr>
          <w:t>4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proofErr w:type="gramStart"/>
      <w:r w:rsidRPr="004560FA">
        <w:rPr>
          <w:b/>
          <w:u w:val="single"/>
        </w:rPr>
        <w:t>verseny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nemzet</w:t>
      </w:r>
      <w:r w:rsidR="00E968C8">
        <w:rPr>
          <w:b/>
          <w:u w:val="single"/>
        </w:rPr>
        <w:t>i)</w:t>
      </w:r>
      <w:r w:rsidRPr="004560FA">
        <w:rPr>
          <w:b/>
          <w:u w:val="single"/>
        </w:rPr>
        <w:t>:</w:t>
      </w:r>
    </w:p>
    <w:p w14:paraId="7628152E" w14:textId="77777777" w:rsidR="00751540" w:rsidRDefault="00751540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 w:rsidRPr="00704AFD"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</w:t>
      </w:r>
      <w:proofErr w:type="gramStart"/>
      <w:r>
        <w:rPr>
          <w:rFonts w:ascii="Times New Roman" w:hAnsi="Times New Roman"/>
        </w:rPr>
        <w:t>perc kötelező</w:t>
      </w:r>
      <w:proofErr w:type="gramEnd"/>
      <w:r>
        <w:rPr>
          <w:rFonts w:ascii="Times New Roman" w:hAnsi="Times New Roman"/>
        </w:rPr>
        <w:t xml:space="preserve"> pihenő</w:t>
      </w:r>
    </w:p>
    <w:p w14:paraId="7AC188D5" w14:textId="77777777" w:rsidR="00751540" w:rsidRDefault="00751540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14:paraId="6DAB4EC9" w14:textId="77777777" w:rsidR="00751540" w:rsidRDefault="00751540" w:rsidP="00CD7391">
      <w:pPr>
        <w:pStyle w:val="Listaszerbekezds"/>
        <w:ind w:left="0" w:firstLine="0"/>
        <w:rPr>
          <w:rFonts w:ascii="Times New Roman" w:hAnsi="Times New Roman"/>
        </w:rPr>
      </w:pPr>
    </w:p>
    <w:p w14:paraId="5FFA5527" w14:textId="77777777" w:rsidR="00751540" w:rsidRDefault="00751540" w:rsidP="00CD7391">
      <w:pPr>
        <w:pStyle w:val="Listaszerbekezds"/>
        <w:ind w:left="0" w:firstLine="0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10.000 Ft"/>
        </w:smartTagPr>
        <w:r w:rsidRPr="00FE6251">
          <w:rPr>
            <w:rFonts w:ascii="Times New Roman" w:hAnsi="Times New Roman"/>
            <w:b/>
            <w:u w:val="single"/>
          </w:rPr>
          <w:t>20 km</w:t>
        </w:r>
      </w:smartTag>
      <w:r w:rsidRPr="00FE6251">
        <w:rPr>
          <w:rFonts w:ascii="Times New Roman" w:hAnsi="Times New Roman"/>
          <w:b/>
          <w:u w:val="single"/>
        </w:rPr>
        <w:t xml:space="preserve"> hagyományőrző túra</w:t>
      </w:r>
      <w:r w:rsidR="00936A1D">
        <w:rPr>
          <w:rFonts w:ascii="Times New Roman" w:hAnsi="Times New Roman"/>
          <w:b/>
          <w:u w:val="single"/>
        </w:rPr>
        <w:t xml:space="preserve"> </w:t>
      </w:r>
    </w:p>
    <w:p w14:paraId="21A194CF" w14:textId="77777777" w:rsidR="00751540" w:rsidRDefault="00751540" w:rsidP="00CD7391">
      <w:pPr>
        <w:pStyle w:val="Listaszerbekezds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</w:t>
      </w:r>
    </w:p>
    <w:p w14:paraId="4ED6824B" w14:textId="77777777" w:rsidR="00FF2BAC" w:rsidRPr="00FF2BAC" w:rsidRDefault="00FF2BAC" w:rsidP="00FF2BAC">
      <w:pPr>
        <w:pStyle w:val="Listaszerbekezds"/>
        <w:ind w:firstLine="0"/>
        <w:jc w:val="both"/>
        <w:rPr>
          <w:i/>
          <w:color w:val="FF0000"/>
        </w:rPr>
      </w:pPr>
      <w:r w:rsidRPr="00FF2BAC">
        <w:rPr>
          <w:i/>
          <w:color w:val="FF0000"/>
        </w:rPr>
        <w:t>A 20 km-es hagyományőrző túraversenyek győztese 2019.01.01-től az a ló-lovas páros, amelyik a táv teljesítését követően 30 percen belül elsőként jelentkezik a záró állatorvosi vizsgálatra és sikeresen megfelel rajta.</w:t>
      </w:r>
    </w:p>
    <w:p w14:paraId="165160D3" w14:textId="77777777" w:rsidR="00FF2BAC" w:rsidRDefault="00FF2BAC" w:rsidP="00FF2BAC">
      <w:pPr>
        <w:pStyle w:val="Listaszerbekezds"/>
        <w:ind w:firstLine="0"/>
        <w:jc w:val="both"/>
        <w:rPr>
          <w:i/>
          <w:color w:val="FF0000"/>
        </w:rPr>
      </w:pPr>
    </w:p>
    <w:p w14:paraId="4AFC2F81" w14:textId="77777777" w:rsidR="00FF2BAC" w:rsidRDefault="00FF2BAC" w:rsidP="00FF2BAC">
      <w:pPr>
        <w:pStyle w:val="Listaszerbekezds"/>
        <w:ind w:firstLine="0"/>
        <w:jc w:val="both"/>
        <w:rPr>
          <w:i/>
          <w:color w:val="FF0000"/>
        </w:rPr>
      </w:pPr>
    </w:p>
    <w:p w14:paraId="47B75230" w14:textId="77777777" w:rsidR="00FF2BAC" w:rsidRDefault="00FF2BAC" w:rsidP="00FF2BAC">
      <w:pPr>
        <w:pStyle w:val="Listaszerbekezds"/>
        <w:ind w:firstLine="0"/>
        <w:jc w:val="both"/>
        <w:rPr>
          <w:i/>
          <w:color w:val="FF0000"/>
        </w:rPr>
      </w:pPr>
      <w:r w:rsidRPr="00FF2BAC">
        <w:rPr>
          <w:i/>
          <w:color w:val="FF0000"/>
        </w:rPr>
        <w:t xml:space="preserve">A 20 km-es hagyományőrző túraversenyek résztevőire – az előzetes nevezés módjától eltekintve – </w:t>
      </w:r>
      <w:proofErr w:type="gramStart"/>
      <w:r w:rsidRPr="00FF2BAC">
        <w:rPr>
          <w:i/>
          <w:color w:val="FF0000"/>
        </w:rPr>
        <w:t>a  Magyar</w:t>
      </w:r>
      <w:proofErr w:type="gramEnd"/>
      <w:r w:rsidRPr="00FF2BAC">
        <w:rPr>
          <w:i/>
          <w:color w:val="FF0000"/>
        </w:rPr>
        <w:t xml:space="preserve"> Távlovagló- és Távhajtó Szabályzat rendelkezései vonatkoznak. </w:t>
      </w:r>
    </w:p>
    <w:p w14:paraId="5ED8CB9C" w14:textId="77777777" w:rsidR="00936A1D" w:rsidRDefault="00936A1D" w:rsidP="00FF2BAC">
      <w:pPr>
        <w:pStyle w:val="Listaszerbekezds"/>
        <w:ind w:firstLine="0"/>
        <w:jc w:val="both"/>
        <w:rPr>
          <w:i/>
          <w:color w:val="FF0000"/>
        </w:rPr>
      </w:pPr>
    </w:p>
    <w:p w14:paraId="3E080726" w14:textId="77777777" w:rsidR="00936A1D" w:rsidRDefault="00936A1D" w:rsidP="00FF2BAC">
      <w:pPr>
        <w:pStyle w:val="Listaszerbekezds"/>
        <w:ind w:firstLine="0"/>
        <w:jc w:val="both"/>
        <w:rPr>
          <w:color w:val="FF0000"/>
        </w:rPr>
      </w:pPr>
    </w:p>
    <w:p w14:paraId="550710B9" w14:textId="77777777" w:rsidR="00936A1D" w:rsidRDefault="00936A1D" w:rsidP="00936A1D">
      <w:pPr>
        <w:pStyle w:val="Listaszerbekezds3"/>
        <w:ind w:left="0"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 km amatőr fogat verseny:</w:t>
      </w:r>
    </w:p>
    <w:p w14:paraId="0B1973D5" w14:textId="77777777" w:rsidR="00936A1D" w:rsidRDefault="00936A1D" w:rsidP="00936A1D">
      <w:pPr>
        <w:pStyle w:val="Listaszerbekezds3"/>
        <w:ind w:left="0" w:firstLine="0"/>
        <w:jc w:val="both"/>
        <w:rPr>
          <w:rFonts w:ascii="Times New Roman" w:hAnsi="Times New Roman"/>
          <w:b/>
          <w:u w:val="single"/>
        </w:rPr>
      </w:pPr>
    </w:p>
    <w:p w14:paraId="6A7D780F" w14:textId="77777777" w:rsidR="00936A1D" w:rsidRDefault="00936A1D" w:rsidP="00936A1D">
      <w:pPr>
        <w:pStyle w:val="Listaszerbekezds3"/>
        <w:ind w:left="0"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</w:t>
      </w:r>
      <w:proofErr w:type="gramStart"/>
      <w:r>
        <w:rPr>
          <w:rFonts w:ascii="Times New Roman" w:hAnsi="Times New Roman"/>
          <w:b/>
          <w:u w:val="single"/>
        </w:rPr>
        <w:t>.kör</w:t>
      </w:r>
      <w:proofErr w:type="gramEnd"/>
      <w:r>
        <w:rPr>
          <w:rFonts w:ascii="Times New Roman" w:hAnsi="Times New Roman"/>
          <w:b/>
          <w:u w:val="single"/>
        </w:rPr>
        <w:t xml:space="preserve"> 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  <w:b/>
            <w:u w:val="single"/>
          </w:rPr>
          <w:t>20 km</w:t>
        </w:r>
      </w:smartTag>
      <w:r>
        <w:rPr>
          <w:rFonts w:ascii="Times New Roman" w:hAnsi="Times New Roman"/>
          <w:b/>
          <w:u w:val="single"/>
        </w:rPr>
        <w:t xml:space="preserve"> után  30 percen belül állatorvosi vizsgálat</w:t>
      </w:r>
    </w:p>
    <w:p w14:paraId="6A73D4CD" w14:textId="77777777" w:rsidR="00936A1D" w:rsidRPr="00FF2BAC" w:rsidRDefault="00936A1D" w:rsidP="00FF2BAC">
      <w:pPr>
        <w:pStyle w:val="Listaszerbekezds"/>
        <w:ind w:firstLine="0"/>
        <w:jc w:val="both"/>
        <w:rPr>
          <w:color w:val="FF0000"/>
        </w:rPr>
      </w:pPr>
    </w:p>
    <w:p w14:paraId="78B7B840" w14:textId="77777777" w:rsidR="00FF2BAC" w:rsidRDefault="00FF2BAC" w:rsidP="00FF2BAC">
      <w:pPr>
        <w:pStyle w:val="Listaszerbekezds2"/>
        <w:ind w:left="0" w:firstLine="0"/>
        <w:jc w:val="both"/>
        <w:rPr>
          <w:b/>
          <w:u w:val="single"/>
        </w:rPr>
      </w:pPr>
      <w:bookmarkStart w:id="10" w:name="_GoBack"/>
      <w:bookmarkEnd w:id="10"/>
      <w:r>
        <w:rPr>
          <w:b/>
          <w:u w:val="single"/>
        </w:rPr>
        <w:lastRenderedPageBreak/>
        <w:t>Gyerek futam</w:t>
      </w:r>
    </w:p>
    <w:p w14:paraId="3B247226" w14:textId="77777777" w:rsidR="00FF2BAC" w:rsidRDefault="00FF2BAC" w:rsidP="00FF2BAC">
      <w:pPr>
        <w:pStyle w:val="Listaszerbekezds2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 km"/>
        </w:smartTagPr>
        <w:r>
          <w:rPr>
            <w:rFonts w:ascii="Times New Roman" w:hAnsi="Times New Roman"/>
          </w:rPr>
          <w:t>2 km</w:t>
        </w:r>
      </w:smartTag>
      <w:r>
        <w:rPr>
          <w:rFonts w:ascii="Times New Roman" w:hAnsi="Times New Roman"/>
        </w:rPr>
        <w:t xml:space="preserve"> lóháton a gyermeknek, felnőtt kísérettel</w:t>
      </w:r>
    </w:p>
    <w:p w14:paraId="003C023C" w14:textId="77777777" w:rsidR="00FF2BAC" w:rsidRDefault="00FF2BAC" w:rsidP="00FF2BAC">
      <w:pPr>
        <w:pStyle w:val="Listaszerbekezds2"/>
        <w:ind w:left="0" w:firstLine="0"/>
        <w:jc w:val="both"/>
        <w:rPr>
          <w:rFonts w:ascii="Times New Roman" w:hAnsi="Times New Roman"/>
        </w:rPr>
      </w:pPr>
    </w:p>
    <w:p w14:paraId="192E76E4" w14:textId="77777777" w:rsidR="00FF2BAC" w:rsidRPr="00FF2BAC" w:rsidRDefault="00FF2BAC" w:rsidP="00FF2BAC"/>
    <w:p w14:paraId="2693BA0F" w14:textId="77777777" w:rsidR="00751540" w:rsidRPr="00983B1D" w:rsidRDefault="00751540" w:rsidP="00CD7391"/>
    <w:p w14:paraId="0C55A042" w14:textId="77777777" w:rsidR="00751540" w:rsidRPr="004560FA" w:rsidRDefault="00751540" w:rsidP="00CD739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Időbeosztás</w:t>
      </w:r>
    </w:p>
    <w:p w14:paraId="4BF1C29E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>Előzetes ál</w:t>
      </w:r>
      <w:r w:rsidR="00E968C8">
        <w:rPr>
          <w:b/>
        </w:rPr>
        <w:t>latorvosi vizsgálat ideje:</w:t>
      </w:r>
      <w:r w:rsidR="00E968C8">
        <w:rPr>
          <w:b/>
        </w:rPr>
        <w:tab/>
      </w:r>
      <w:r w:rsidR="00E968C8">
        <w:rPr>
          <w:b/>
        </w:rPr>
        <w:tab/>
        <w:t xml:space="preserve">2019.05.31/06.01.      </w:t>
      </w:r>
      <w:r w:rsidRPr="00270C79">
        <w:rPr>
          <w:b/>
        </w:rPr>
        <w:t>16:00</w:t>
      </w:r>
    </w:p>
    <w:p w14:paraId="14C3FB8C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>Technikai értekezlet ideje</w:t>
      </w:r>
      <w:proofErr w:type="gramStart"/>
      <w:r w:rsidRPr="00270C79">
        <w:rPr>
          <w:b/>
        </w:rPr>
        <w:t>: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>
        <w:rPr>
          <w:b/>
        </w:rPr>
        <w:t xml:space="preserve"> 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05.31/06.01.</w:t>
      </w:r>
      <w:r w:rsidR="00E968C8">
        <w:rPr>
          <w:b/>
        </w:rPr>
        <w:tab/>
      </w:r>
      <w:r w:rsidRPr="00270C79">
        <w:rPr>
          <w:b/>
        </w:rPr>
        <w:t>18:00</w:t>
      </w:r>
    </w:p>
    <w:p w14:paraId="3D95DCA9" w14:textId="77777777"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CEI*** </w:t>
      </w:r>
      <w:smartTag w:uri="urn:schemas-microsoft-com:office:smarttags" w:element="metricconverter">
        <w:smartTagPr>
          <w:attr w:name="ProductID" w:val="160 km"/>
        </w:smartTagPr>
        <w:r w:rsidRPr="00270C79">
          <w:rPr>
            <w:b/>
          </w:rPr>
          <w:t xml:space="preserve">160 </w:t>
        </w:r>
        <w:proofErr w:type="gramStart"/>
        <w:r w:rsidRPr="00270C79">
          <w:rPr>
            <w:b/>
          </w:rPr>
          <w:t>km</w:t>
        </w:r>
      </w:smartTag>
      <w:r w:rsidRPr="00270C79">
        <w:rPr>
          <w:b/>
        </w:rPr>
        <w:t xml:space="preserve">              </w:t>
      </w:r>
      <w:r w:rsidR="00847913">
        <w:rPr>
          <w:b/>
        </w:rPr>
        <w:t xml:space="preserve">                   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06.01.</w:t>
      </w:r>
      <w:r w:rsidRPr="00270C79">
        <w:rPr>
          <w:b/>
        </w:rPr>
        <w:t xml:space="preserve">                 06:00 </w:t>
      </w:r>
    </w:p>
    <w:p w14:paraId="393F1F14" w14:textId="77777777"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CEI**120 </w:t>
      </w:r>
      <w:proofErr w:type="gramStart"/>
      <w:r w:rsidRPr="00270C79">
        <w:rPr>
          <w:b/>
        </w:rPr>
        <w:t xml:space="preserve">km                 </w:t>
      </w:r>
      <w:r w:rsidR="00847913">
        <w:rPr>
          <w:b/>
        </w:rPr>
        <w:t xml:space="preserve">                   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06.01.</w:t>
      </w:r>
      <w:r w:rsidRPr="00270C79">
        <w:rPr>
          <w:b/>
        </w:rPr>
        <w:t xml:space="preserve">                 06:30 </w:t>
      </w:r>
    </w:p>
    <w:p w14:paraId="45981A62" w14:textId="77777777"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CEIYJ**120 </w:t>
      </w:r>
      <w:proofErr w:type="gramStart"/>
      <w:r w:rsidRPr="00270C79">
        <w:rPr>
          <w:b/>
        </w:rPr>
        <w:t xml:space="preserve">km             </w:t>
      </w:r>
      <w:r w:rsidR="00847913">
        <w:rPr>
          <w:b/>
        </w:rPr>
        <w:t xml:space="preserve">                             </w:t>
      </w:r>
      <w:r w:rsidR="00E968C8">
        <w:rPr>
          <w:b/>
        </w:rPr>
        <w:t>2019</w:t>
      </w:r>
      <w:proofErr w:type="gramEnd"/>
      <w:r w:rsidR="00E968C8">
        <w:rPr>
          <w:b/>
        </w:rPr>
        <w:t xml:space="preserve"> 06.01.</w:t>
      </w:r>
      <w:r w:rsidRPr="00270C79">
        <w:rPr>
          <w:b/>
        </w:rPr>
        <w:t xml:space="preserve">                 06:45 </w:t>
      </w:r>
    </w:p>
    <w:p w14:paraId="7738EC74" w14:textId="77777777"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CEI*80 </w:t>
      </w:r>
      <w:proofErr w:type="gramStart"/>
      <w:r w:rsidRPr="00270C79">
        <w:rPr>
          <w:b/>
        </w:rPr>
        <w:t xml:space="preserve">km                      </w:t>
      </w:r>
      <w:r w:rsidR="00847913">
        <w:rPr>
          <w:b/>
        </w:rPr>
        <w:t xml:space="preserve">                  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06.01.</w:t>
      </w:r>
      <w:r w:rsidRPr="00270C79">
        <w:rPr>
          <w:b/>
        </w:rPr>
        <w:t xml:space="preserve">               </w:t>
      </w:r>
      <w:r w:rsidR="005D293F">
        <w:rPr>
          <w:b/>
        </w:rPr>
        <w:t xml:space="preserve"> </w:t>
      </w:r>
      <w:r w:rsidRPr="00270C79">
        <w:rPr>
          <w:b/>
        </w:rPr>
        <w:t xml:space="preserve"> 07:00 </w:t>
      </w:r>
    </w:p>
    <w:p w14:paraId="5DD40996" w14:textId="77777777" w:rsidR="00751540" w:rsidRPr="00270C79" w:rsidRDefault="00751540" w:rsidP="00AA3BAC">
      <w:pPr>
        <w:rPr>
          <w:b/>
        </w:rPr>
      </w:pPr>
      <w:r w:rsidRPr="00270C79">
        <w:rPr>
          <w:b/>
        </w:rPr>
        <w:t>CEIYJ*</w:t>
      </w:r>
      <w:proofErr w:type="gramStart"/>
      <w:r w:rsidRPr="00270C79">
        <w:rPr>
          <w:b/>
        </w:rPr>
        <w:t xml:space="preserve">80km                  </w:t>
      </w:r>
      <w:r w:rsidR="00847913">
        <w:rPr>
          <w:b/>
        </w:rPr>
        <w:t xml:space="preserve">                  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06.01.</w:t>
      </w:r>
      <w:r w:rsidRPr="00270C79">
        <w:rPr>
          <w:b/>
        </w:rPr>
        <w:t xml:space="preserve">                </w:t>
      </w:r>
      <w:r w:rsidR="005D293F">
        <w:rPr>
          <w:b/>
        </w:rPr>
        <w:t xml:space="preserve"> </w:t>
      </w:r>
      <w:r w:rsidRPr="00270C79">
        <w:rPr>
          <w:b/>
        </w:rPr>
        <w:t>07:15</w:t>
      </w:r>
    </w:p>
    <w:p w14:paraId="2A80AB9E" w14:textId="77777777" w:rsidR="00751540" w:rsidRPr="00270C79" w:rsidRDefault="00751540" w:rsidP="00D6679A">
      <w:pPr>
        <w:tabs>
          <w:tab w:val="left" w:pos="5328"/>
        </w:tabs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60 km"/>
        </w:smartTagPr>
        <w:r w:rsidRPr="00270C79">
          <w:rPr>
            <w:b/>
          </w:rPr>
          <w:t xml:space="preserve">160 </w:t>
        </w:r>
        <w:proofErr w:type="gramStart"/>
        <w:r w:rsidRPr="00270C79">
          <w:rPr>
            <w:b/>
          </w:rPr>
          <w:t>km</w:t>
        </w:r>
      </w:smartTag>
      <w:r w:rsidRPr="00270C79">
        <w:rPr>
          <w:b/>
        </w:rPr>
        <w:t xml:space="preserve">                    </w:t>
      </w:r>
      <w:r w:rsidR="00847913">
        <w:rPr>
          <w:b/>
        </w:rPr>
        <w:t xml:space="preserve">                   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06.01.</w:t>
      </w:r>
      <w:r w:rsidRPr="00270C79">
        <w:rPr>
          <w:b/>
        </w:rPr>
        <w:t xml:space="preserve">                 06:00</w:t>
      </w:r>
    </w:p>
    <w:p w14:paraId="254483FF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120 km</w:t>
        </w:r>
      </w:smartTag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  <w:t>2019.06.01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</w:r>
      <w:r w:rsidR="005D293F">
        <w:rPr>
          <w:b/>
        </w:rPr>
        <w:t xml:space="preserve"> </w:t>
      </w:r>
      <w:r w:rsidRPr="00270C79">
        <w:rPr>
          <w:b/>
        </w:rPr>
        <w:t>06:30</w:t>
      </w:r>
    </w:p>
    <w:p w14:paraId="50889EEF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120 km</w:t>
        </w:r>
      </w:smartTag>
      <w:r w:rsidR="00E968C8">
        <w:rPr>
          <w:b/>
        </w:rPr>
        <w:t xml:space="preserve"> junior</w:t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  <w:t>2019.06.01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</w:r>
      <w:r w:rsidR="005D293F">
        <w:rPr>
          <w:b/>
        </w:rPr>
        <w:t xml:space="preserve"> </w:t>
      </w:r>
      <w:r w:rsidRPr="00270C79">
        <w:rPr>
          <w:b/>
        </w:rPr>
        <w:t>06:45</w:t>
      </w:r>
    </w:p>
    <w:p w14:paraId="244613BD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270C79">
          <w:rPr>
            <w:b/>
          </w:rPr>
          <w:t>80 km</w:t>
        </w:r>
      </w:smartTag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  <w:t>2019.06.01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</w:r>
      <w:r w:rsidR="005D293F">
        <w:rPr>
          <w:b/>
        </w:rPr>
        <w:t xml:space="preserve"> </w:t>
      </w:r>
      <w:r w:rsidRPr="00270C79">
        <w:rPr>
          <w:b/>
        </w:rPr>
        <w:t>07:00</w:t>
      </w:r>
    </w:p>
    <w:p w14:paraId="2F6FF621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80 km</w:t>
        </w:r>
      </w:smartTag>
      <w:r w:rsidR="00E968C8">
        <w:rPr>
          <w:b/>
        </w:rPr>
        <w:t xml:space="preserve"> junior</w:t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</w:r>
      <w:r w:rsidR="00E968C8">
        <w:rPr>
          <w:b/>
        </w:rPr>
        <w:tab/>
        <w:t>2019.06.01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</w:r>
      <w:r w:rsidR="005D293F">
        <w:rPr>
          <w:b/>
        </w:rPr>
        <w:t xml:space="preserve"> </w:t>
      </w:r>
      <w:r w:rsidRPr="00270C79">
        <w:rPr>
          <w:b/>
        </w:rPr>
        <w:t>07:15</w:t>
      </w:r>
    </w:p>
    <w:p w14:paraId="754219DD" w14:textId="77777777" w:rsidR="00751540" w:rsidRPr="00270C79" w:rsidRDefault="008E6251" w:rsidP="00CD7391">
      <w:pPr>
        <w:rPr>
          <w:b/>
        </w:rPr>
      </w:pPr>
      <w:r>
        <w:rPr>
          <w:b/>
        </w:rPr>
        <w:t>Rajt fogat 1. nap</w:t>
      </w:r>
      <w:r w:rsidR="005D293F">
        <w:rPr>
          <w:b/>
        </w:rPr>
        <w:t xml:space="preserve"> </w:t>
      </w:r>
      <w:r>
        <w:rPr>
          <w:b/>
        </w:rPr>
        <w:t>(30+3</w:t>
      </w:r>
      <w:r w:rsidR="00E968C8">
        <w:rPr>
          <w:b/>
        </w:rPr>
        <w:t>0</w:t>
      </w:r>
      <w:proofErr w:type="gramStart"/>
      <w:r w:rsidR="00E968C8">
        <w:rPr>
          <w:b/>
        </w:rPr>
        <w:t>)</w:t>
      </w:r>
      <w:r w:rsidR="00E968C8">
        <w:rPr>
          <w:b/>
        </w:rPr>
        <w:tab/>
      </w:r>
      <w:r w:rsidR="00E968C8">
        <w:rPr>
          <w:b/>
        </w:rPr>
        <w:tab/>
        <w:t xml:space="preserve">            2019.</w:t>
      </w:r>
      <w:proofErr w:type="gramEnd"/>
      <w:r w:rsidR="00E968C8">
        <w:rPr>
          <w:b/>
        </w:rPr>
        <w:t>06.01</w:t>
      </w:r>
      <w:r w:rsidR="00751540" w:rsidRPr="00270C79">
        <w:rPr>
          <w:b/>
        </w:rPr>
        <w:t>.</w:t>
      </w:r>
      <w:r w:rsidR="00751540" w:rsidRPr="00270C79">
        <w:rPr>
          <w:b/>
        </w:rPr>
        <w:tab/>
      </w:r>
      <w:r w:rsidR="00751540" w:rsidRPr="00270C79">
        <w:rPr>
          <w:b/>
        </w:rPr>
        <w:tab/>
      </w:r>
      <w:r w:rsidR="005D293F">
        <w:rPr>
          <w:b/>
        </w:rPr>
        <w:t xml:space="preserve"> </w:t>
      </w:r>
      <w:r w:rsidR="00751540">
        <w:rPr>
          <w:b/>
        </w:rPr>
        <w:t>0</w:t>
      </w:r>
      <w:r w:rsidR="00751540" w:rsidRPr="00270C79">
        <w:rPr>
          <w:b/>
        </w:rPr>
        <w:t>8:30</w:t>
      </w:r>
    </w:p>
    <w:p w14:paraId="03E7373D" w14:textId="4246EA6D" w:rsidR="00751540" w:rsidRDefault="00847913" w:rsidP="00CD7391">
      <w:pPr>
        <w:rPr>
          <w:ins w:id="11" w:author="Windows-felhasználó" w:date="2019-05-15T08:30:00Z"/>
          <w:b/>
        </w:rPr>
      </w:pPr>
      <w:r>
        <w:rPr>
          <w:b/>
        </w:rPr>
        <w:t xml:space="preserve">Rajt  </w:t>
      </w:r>
      <w:r w:rsidR="00751540" w:rsidRPr="00270C79">
        <w:rPr>
          <w:b/>
        </w:rPr>
        <w:t>CEI</w:t>
      </w:r>
      <w:r>
        <w:rPr>
          <w:b/>
        </w:rPr>
        <w:t>*</w:t>
      </w:r>
      <w:proofErr w:type="gramStart"/>
      <w:r>
        <w:rPr>
          <w:b/>
        </w:rPr>
        <w:t>80km</w:t>
      </w:r>
      <w:r w:rsidR="00751540" w:rsidRPr="00270C79">
        <w:rPr>
          <w:b/>
        </w:rPr>
        <w:t xml:space="preserve">   </w:t>
      </w:r>
      <w:r>
        <w:rPr>
          <w:b/>
        </w:rPr>
        <w:t>/</w:t>
      </w:r>
      <w:proofErr w:type="gramEnd"/>
      <w:r>
        <w:rPr>
          <w:b/>
        </w:rPr>
        <w:t xml:space="preserve"> NEM OB</w:t>
      </w:r>
      <w:r w:rsidR="00751540" w:rsidRPr="00270C79">
        <w:rPr>
          <w:b/>
        </w:rPr>
        <w:t xml:space="preserve">  </w:t>
      </w:r>
      <w:r>
        <w:rPr>
          <w:b/>
        </w:rPr>
        <w:t xml:space="preserve">                         </w:t>
      </w:r>
      <w:r w:rsidR="00E968C8">
        <w:rPr>
          <w:b/>
        </w:rPr>
        <w:t xml:space="preserve">   </w:t>
      </w:r>
      <w:r>
        <w:rPr>
          <w:b/>
        </w:rPr>
        <w:t xml:space="preserve"> </w:t>
      </w:r>
      <w:r w:rsidR="005D293F">
        <w:rPr>
          <w:b/>
        </w:rPr>
        <w:t xml:space="preserve"> </w:t>
      </w:r>
      <w:r w:rsidR="00E968C8">
        <w:rPr>
          <w:b/>
        </w:rPr>
        <w:t>2019.06.02.</w:t>
      </w:r>
      <w:r w:rsidR="00751540" w:rsidRPr="00270C79">
        <w:rPr>
          <w:b/>
        </w:rPr>
        <w:t xml:space="preserve">                 </w:t>
      </w:r>
      <w:r w:rsidR="00E968C8">
        <w:rPr>
          <w:b/>
        </w:rPr>
        <w:t xml:space="preserve"> </w:t>
      </w:r>
      <w:r w:rsidR="00751540" w:rsidRPr="00270C79">
        <w:rPr>
          <w:b/>
        </w:rPr>
        <w:t>07:00</w:t>
      </w:r>
    </w:p>
    <w:p w14:paraId="359C24A0" w14:textId="3E079256" w:rsidR="00F53CD9" w:rsidRPr="00270C79" w:rsidRDefault="00F53CD9" w:rsidP="00CD7391">
      <w:pPr>
        <w:rPr>
          <w:b/>
        </w:rPr>
      </w:pPr>
      <w:ins w:id="12" w:author="Windows-felhasználó" w:date="2019-05-15T08:30:00Z">
        <w:r>
          <w:rPr>
            <w:b/>
          </w:rPr>
          <w:t>Rajt CEN 80km/ NEM OB (minősítő</w:t>
        </w:r>
      </w:ins>
      <w:proofErr w:type="gramStart"/>
      <w:ins w:id="13" w:author="Windows-felhasználó" w:date="2019-05-15T08:32:00Z">
        <w:r>
          <w:rPr>
            <w:b/>
          </w:rPr>
          <w:t>)                  2019.</w:t>
        </w:r>
        <w:proofErr w:type="gramEnd"/>
        <w:r>
          <w:rPr>
            <w:b/>
          </w:rPr>
          <w:t>06.02                  06.30</w:t>
        </w:r>
      </w:ins>
    </w:p>
    <w:p w14:paraId="583ECDB1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>Rajt fogat 2. nap</w:t>
      </w:r>
      <w:r w:rsidR="005D293F">
        <w:rPr>
          <w:b/>
        </w:rPr>
        <w:t xml:space="preserve"> </w:t>
      </w:r>
      <w:r w:rsidRPr="00270C79">
        <w:rPr>
          <w:b/>
        </w:rPr>
        <w:t>(20+20</w:t>
      </w:r>
      <w:proofErr w:type="gramStart"/>
      <w:r w:rsidRPr="00270C79">
        <w:rPr>
          <w:b/>
        </w:rPr>
        <w:t>)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="00847913">
        <w:rPr>
          <w:b/>
        </w:rPr>
        <w:t xml:space="preserve">      </w:t>
      </w:r>
      <w:r w:rsidR="00E968C8">
        <w:rPr>
          <w:b/>
        </w:rPr>
        <w:t xml:space="preserve">  </w:t>
      </w:r>
      <w:r w:rsidR="00847913">
        <w:rPr>
          <w:b/>
        </w:rPr>
        <w:t xml:space="preserve"> </w:t>
      </w:r>
      <w:r w:rsidR="005D293F">
        <w:rPr>
          <w:b/>
        </w:rPr>
        <w:t xml:space="preserve">  </w:t>
      </w:r>
      <w:r w:rsidR="00E968C8">
        <w:rPr>
          <w:b/>
        </w:rPr>
        <w:t>2019.</w:t>
      </w:r>
      <w:proofErr w:type="gramEnd"/>
      <w:r w:rsidR="00E968C8">
        <w:rPr>
          <w:b/>
        </w:rPr>
        <w:t>06.02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</w:r>
      <w:r>
        <w:rPr>
          <w:b/>
        </w:rPr>
        <w:t>0</w:t>
      </w:r>
      <w:r w:rsidRPr="00270C79">
        <w:rPr>
          <w:b/>
        </w:rPr>
        <w:t>8:30</w:t>
      </w:r>
    </w:p>
    <w:p w14:paraId="7C65D16B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 xml:space="preserve">40 </w:t>
        </w:r>
        <w:proofErr w:type="gramStart"/>
        <w:r w:rsidRPr="00270C79">
          <w:rPr>
            <w:b/>
          </w:rPr>
          <w:t>km</w:t>
        </w:r>
      </w:smartTag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="00847913">
        <w:rPr>
          <w:b/>
        </w:rPr>
        <w:t xml:space="preserve">       </w:t>
      </w:r>
      <w:r w:rsidR="00E968C8">
        <w:rPr>
          <w:b/>
        </w:rPr>
        <w:t xml:space="preserve">  </w:t>
      </w:r>
      <w:r w:rsidR="005D293F">
        <w:rPr>
          <w:b/>
        </w:rPr>
        <w:t xml:space="preserve">  </w:t>
      </w:r>
      <w:r w:rsidR="00E968C8">
        <w:rPr>
          <w:b/>
        </w:rPr>
        <w:t>2019.</w:t>
      </w:r>
      <w:proofErr w:type="gramEnd"/>
      <w:r w:rsidR="00E968C8">
        <w:rPr>
          <w:b/>
        </w:rPr>
        <w:t>06.02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</w:r>
      <w:r>
        <w:rPr>
          <w:b/>
        </w:rPr>
        <w:t>0</w:t>
      </w:r>
      <w:r w:rsidRPr="00270C79">
        <w:rPr>
          <w:b/>
        </w:rPr>
        <w:t>8:00</w:t>
      </w:r>
    </w:p>
    <w:p w14:paraId="691FF911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20 km</w:t>
        </w:r>
      </w:smartTag>
      <w:r w:rsidRPr="00270C79">
        <w:rPr>
          <w:b/>
        </w:rPr>
        <w:t xml:space="preserve"> hagyományőrző </w:t>
      </w:r>
      <w:proofErr w:type="gramStart"/>
      <w:r w:rsidRPr="00270C79">
        <w:rPr>
          <w:b/>
        </w:rPr>
        <w:t>futam</w:t>
      </w:r>
      <w:r w:rsidRPr="00270C79">
        <w:rPr>
          <w:b/>
        </w:rPr>
        <w:tab/>
      </w:r>
      <w:r w:rsidRPr="00270C79">
        <w:rPr>
          <w:b/>
        </w:rPr>
        <w:tab/>
      </w:r>
      <w:r w:rsidR="005D293F">
        <w:rPr>
          <w:b/>
        </w:rPr>
        <w:t xml:space="preserve">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06.02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  <w:t>11:00</w:t>
      </w:r>
    </w:p>
    <w:p w14:paraId="0AA3037B" w14:textId="4F3CF555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20km </w:t>
      </w:r>
      <w:del w:id="14" w:author="Windows-felhasználó" w:date="2019-05-13T13:32:00Z">
        <w:r w:rsidRPr="00270C79" w:rsidDel="006136CB">
          <w:rPr>
            <w:b/>
          </w:rPr>
          <w:delText>egyes és kettes</w:delText>
        </w:r>
      </w:del>
      <w:proofErr w:type="gramStart"/>
      <w:r w:rsidRPr="00270C79">
        <w:rPr>
          <w:b/>
        </w:rPr>
        <w:t xml:space="preserve">fogat                  </w:t>
      </w:r>
      <w:r w:rsidR="00847913">
        <w:rPr>
          <w:b/>
        </w:rPr>
        <w:t xml:space="preserve">       </w:t>
      </w:r>
      <w:r w:rsidR="00E968C8">
        <w:rPr>
          <w:b/>
        </w:rPr>
        <w:t xml:space="preserve">   </w:t>
      </w:r>
      <w:r w:rsidR="005D293F">
        <w:rPr>
          <w:b/>
        </w:rPr>
        <w:t xml:space="preserve">  </w:t>
      </w:r>
      <w:ins w:id="15" w:author="Windows-felhasználó" w:date="2019-05-13T13:32:00Z">
        <w:r w:rsidR="006136CB">
          <w:rPr>
            <w:b/>
          </w:rPr>
          <w:t xml:space="preserve">                        </w:t>
        </w:r>
      </w:ins>
      <w:r w:rsidR="00E968C8">
        <w:rPr>
          <w:b/>
        </w:rPr>
        <w:t>2019.</w:t>
      </w:r>
      <w:proofErr w:type="gramEnd"/>
      <w:r w:rsidR="00E968C8">
        <w:rPr>
          <w:b/>
        </w:rPr>
        <w:t>06.02.</w:t>
      </w:r>
      <w:r w:rsidRPr="00270C79">
        <w:rPr>
          <w:b/>
        </w:rPr>
        <w:t xml:space="preserve">                </w:t>
      </w:r>
      <w:r w:rsidR="005D293F">
        <w:rPr>
          <w:b/>
        </w:rPr>
        <w:t xml:space="preserve"> </w:t>
      </w:r>
      <w:r w:rsidRPr="00270C79">
        <w:rPr>
          <w:b/>
        </w:rPr>
        <w:t>11:15</w:t>
      </w:r>
    </w:p>
    <w:p w14:paraId="2AC9344A" w14:textId="77777777"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gyerek </w:t>
      </w:r>
      <w:proofErr w:type="gramStart"/>
      <w:r w:rsidRPr="00270C79">
        <w:rPr>
          <w:b/>
        </w:rPr>
        <w:t>futam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="00847913">
        <w:rPr>
          <w:b/>
        </w:rPr>
        <w:t xml:space="preserve">        </w:t>
      </w:r>
      <w:r w:rsidR="00E968C8">
        <w:rPr>
          <w:b/>
        </w:rPr>
        <w:t xml:space="preserve"> </w:t>
      </w:r>
      <w:r w:rsidR="005D293F">
        <w:rPr>
          <w:b/>
        </w:rPr>
        <w:t xml:space="preserve">  </w:t>
      </w:r>
      <w:r w:rsidR="00E968C8">
        <w:rPr>
          <w:b/>
        </w:rPr>
        <w:t>2019.</w:t>
      </w:r>
      <w:proofErr w:type="gramEnd"/>
      <w:r w:rsidR="00E968C8">
        <w:rPr>
          <w:b/>
        </w:rPr>
        <w:t>06.02</w:t>
      </w:r>
      <w:r w:rsidRPr="00270C79">
        <w:rPr>
          <w:b/>
        </w:rPr>
        <w:t>.</w:t>
      </w:r>
      <w:r w:rsidRPr="00270C79">
        <w:rPr>
          <w:b/>
        </w:rPr>
        <w:tab/>
      </w:r>
      <w:r w:rsidRPr="00270C79">
        <w:rPr>
          <w:b/>
        </w:rPr>
        <w:tab/>
        <w:t>11:45</w:t>
      </w:r>
    </w:p>
    <w:p w14:paraId="03E7D3FA" w14:textId="77777777" w:rsidR="00751540" w:rsidRDefault="00751540" w:rsidP="00CD7391">
      <w:r>
        <w:t>Eredményhirdetés várható ideje</w:t>
      </w:r>
      <w:proofErr w:type="gramStart"/>
      <w:r>
        <w:t>:</w:t>
      </w:r>
      <w:r>
        <w:tab/>
        <w:t xml:space="preserve">            </w:t>
      </w:r>
      <w:r w:rsidR="00E968C8">
        <w:rPr>
          <w:b/>
        </w:rPr>
        <w:t>2019.</w:t>
      </w:r>
      <w:proofErr w:type="gramEnd"/>
      <w:r w:rsidR="00E968C8">
        <w:rPr>
          <w:b/>
        </w:rPr>
        <w:t>06.02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15</w:t>
      </w:r>
      <w:r w:rsidRPr="003B3610">
        <w:rPr>
          <w:b/>
        </w:rPr>
        <w:t>:00</w:t>
      </w:r>
    </w:p>
    <w:p w14:paraId="6FBBD02B" w14:textId="77777777" w:rsidR="00751540" w:rsidRDefault="00751540" w:rsidP="00CD7391">
      <w:pPr>
        <w:jc w:val="both"/>
        <w:rPr>
          <w:b/>
          <w:sz w:val="26"/>
          <w:szCs w:val="26"/>
          <w:u w:val="single"/>
        </w:rPr>
      </w:pPr>
    </w:p>
    <w:p w14:paraId="132E0439" w14:textId="77777777" w:rsidR="00751540" w:rsidRDefault="00847913" w:rsidP="00CD739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Aki az OB-ban indul,</w:t>
      </w:r>
      <w:ins w:id="16" w:author="Dr. Varga Kata" w:date="2019-05-10T15:15:00Z">
        <w:r w:rsidR="005D5C95">
          <w:rPr>
            <w:b/>
            <w:sz w:val="26"/>
            <w:szCs w:val="26"/>
            <w:u w:val="single"/>
          </w:rPr>
          <w:t xml:space="preserve"> </w:t>
        </w:r>
      </w:ins>
      <w:r>
        <w:rPr>
          <w:b/>
          <w:sz w:val="26"/>
          <w:szCs w:val="26"/>
          <w:u w:val="single"/>
        </w:rPr>
        <w:t>a</w:t>
      </w:r>
      <w:ins w:id="17" w:author="Dr. Varga Kata" w:date="2019-05-10T15:15:00Z">
        <w:r w:rsidR="005D5C95">
          <w:rPr>
            <w:b/>
            <w:sz w:val="26"/>
            <w:szCs w:val="26"/>
            <w:u w:val="single"/>
          </w:rPr>
          <w:t>nnak a</w:t>
        </w:r>
      </w:ins>
      <w:r>
        <w:rPr>
          <w:b/>
          <w:sz w:val="26"/>
          <w:szCs w:val="26"/>
          <w:u w:val="single"/>
        </w:rPr>
        <w:t xml:space="preserve"> Távlovagló</w:t>
      </w:r>
      <w:ins w:id="18" w:author="Dr. Varga Kata" w:date="2019-05-10T15:15:00Z">
        <w:r w:rsidR="005D5C95">
          <w:rPr>
            <w:b/>
            <w:sz w:val="26"/>
            <w:szCs w:val="26"/>
            <w:u w:val="single"/>
          </w:rPr>
          <w:t>-</w:t>
        </w:r>
      </w:ins>
      <w:r>
        <w:rPr>
          <w:b/>
          <w:sz w:val="26"/>
          <w:szCs w:val="26"/>
          <w:u w:val="single"/>
        </w:rPr>
        <w:t xml:space="preserve"> és Távhajtó Szabályzatban előírt súlykorlátnak kell megfelelnie!</w:t>
      </w:r>
    </w:p>
    <w:p w14:paraId="6764C942" w14:textId="77777777" w:rsidR="005D5C95" w:rsidRDefault="005D5C95" w:rsidP="00CD7391">
      <w:pPr>
        <w:rPr>
          <w:ins w:id="19" w:author="Dr. Varga Kata" w:date="2019-05-10T15:15:00Z"/>
          <w:b/>
          <w:sz w:val="26"/>
          <w:szCs w:val="26"/>
          <w:u w:val="single"/>
        </w:rPr>
      </w:pPr>
    </w:p>
    <w:p w14:paraId="2089DEEA" w14:textId="77777777" w:rsidR="00751540" w:rsidRPr="00DF1BAD" w:rsidRDefault="00751540" w:rsidP="00CD7391">
      <w:pPr>
        <w:rPr>
          <w:b/>
          <w:sz w:val="26"/>
          <w:szCs w:val="26"/>
          <w:u w:val="single"/>
        </w:rPr>
      </w:pPr>
      <w:r w:rsidRPr="00DF1BAD">
        <w:rPr>
          <w:b/>
          <w:sz w:val="26"/>
          <w:szCs w:val="26"/>
          <w:u w:val="single"/>
        </w:rPr>
        <w:t xml:space="preserve">Nevezési díjak                                         </w:t>
      </w:r>
    </w:p>
    <w:p w14:paraId="64398D19" w14:textId="77777777"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160 km</w:t>
        </w:r>
      </w:smartTag>
      <w:r>
        <w:t xml:space="preserve"> CEI</w:t>
      </w:r>
      <w:proofErr w:type="gramStart"/>
      <w:r>
        <w:t>:                           FEI</w:t>
      </w:r>
      <w:proofErr w:type="gramEnd"/>
      <w:r>
        <w:t xml:space="preserve"> kiírás szerint</w:t>
      </w:r>
      <w:r w:rsidRPr="00DF1BAD">
        <w:t xml:space="preserve"> (260 Euro </w:t>
      </w:r>
      <w:proofErr w:type="spellStart"/>
      <w:r w:rsidRPr="00DF1BAD">
        <w:t>boxdíjjal</w:t>
      </w:r>
      <w:proofErr w:type="spellEnd"/>
      <w:r w:rsidRPr="00DF1BAD">
        <w:t>)</w:t>
      </w:r>
    </w:p>
    <w:p w14:paraId="0EE6ECF9" w14:textId="77777777" w:rsidR="00751540" w:rsidRPr="00DF1BAD" w:rsidRDefault="00751540" w:rsidP="00CD7391">
      <w:r w:rsidRPr="00DF1BAD">
        <w:t xml:space="preserve">160km </w:t>
      </w:r>
      <w:proofErr w:type="gramStart"/>
      <w:r w:rsidRPr="00DF1BAD">
        <w:t xml:space="preserve">CEN                           </w:t>
      </w:r>
      <w:smartTag w:uri="urn:schemas-microsoft-com:office:smarttags" w:element="metricconverter">
        <w:smartTagPr>
          <w:attr w:name="ProductID" w:val="18000 Ft"/>
        </w:smartTagPr>
        <w:r w:rsidRPr="00DF1BAD">
          <w:t>18000</w:t>
        </w:r>
        <w:proofErr w:type="gramEnd"/>
        <w:r w:rsidRPr="00DF1BAD">
          <w:t xml:space="preserve"> Ft</w:t>
        </w:r>
      </w:smartTag>
    </w:p>
    <w:p w14:paraId="4C1DCDB8" w14:textId="77777777" w:rsidR="00E137DF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120 km</w:t>
        </w:r>
      </w:smartTag>
      <w:r>
        <w:t xml:space="preserve"> CEI</w:t>
      </w:r>
      <w:r w:rsidRPr="00DF1BAD">
        <w:t>:</w:t>
      </w:r>
      <w:r w:rsidRPr="00DF1BAD">
        <w:tab/>
      </w:r>
      <w:r w:rsidRPr="00DF1BAD">
        <w:tab/>
      </w:r>
      <w:r>
        <w:t xml:space="preserve">            FEI kiírás szerint</w:t>
      </w:r>
      <w:r w:rsidRPr="00DF1BAD">
        <w:t xml:space="preserve"> </w:t>
      </w:r>
      <w:proofErr w:type="gramStart"/>
      <w:r w:rsidRPr="00DF1BAD">
        <w:t>( 220</w:t>
      </w:r>
      <w:proofErr w:type="gramEnd"/>
      <w:r w:rsidRPr="00DF1BAD">
        <w:t xml:space="preserve"> Euro </w:t>
      </w:r>
      <w:proofErr w:type="spellStart"/>
      <w:r w:rsidRPr="00DF1BAD">
        <w:t>boxdíjjal</w:t>
      </w:r>
      <w:proofErr w:type="spellEnd"/>
      <w:r w:rsidRPr="00DF1BAD">
        <w:t>)</w:t>
      </w:r>
    </w:p>
    <w:p w14:paraId="2E69EDB4" w14:textId="77777777"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120 km</w:t>
        </w:r>
      </w:smartTag>
      <w:r w:rsidRPr="00DF1BAD">
        <w:t xml:space="preserve"> CEN: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r w:rsidRPr="00DF1BAD">
          <w:t>15.000 Ft</w:t>
        </w:r>
      </w:smartTag>
    </w:p>
    <w:p w14:paraId="30D0CE69" w14:textId="77777777"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80 km</w:t>
        </w:r>
      </w:smartTag>
      <w:r>
        <w:t xml:space="preserve"> CEI</w:t>
      </w:r>
      <w:proofErr w:type="gramStart"/>
      <w:r w:rsidRPr="00DF1BAD">
        <w:t>:</w:t>
      </w:r>
      <w:r w:rsidRPr="00DF1BAD">
        <w:tab/>
      </w:r>
      <w:r w:rsidRPr="00DF1BAD">
        <w:tab/>
      </w:r>
      <w:r>
        <w:t xml:space="preserve">            FEI</w:t>
      </w:r>
      <w:proofErr w:type="gramEnd"/>
      <w:r>
        <w:t xml:space="preserve"> kiírás szerint</w:t>
      </w:r>
      <w:r w:rsidRPr="00DF1BAD">
        <w:t xml:space="preserve"> (200 Euro </w:t>
      </w:r>
      <w:proofErr w:type="spellStart"/>
      <w:r w:rsidRPr="00DF1BAD">
        <w:t>boxdíjja</w:t>
      </w:r>
      <w:r>
        <w:t>l</w:t>
      </w:r>
      <w:proofErr w:type="spellEnd"/>
      <w:r>
        <w:t>)</w:t>
      </w:r>
    </w:p>
    <w:p w14:paraId="558B5893" w14:textId="77777777"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80 km</w:t>
        </w:r>
      </w:smartTag>
      <w:r w:rsidRPr="00DF1BAD">
        <w:t xml:space="preserve"> CEN: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r w:rsidRPr="00DF1BAD">
          <w:t>12.000 Ft</w:t>
        </w:r>
      </w:smartTag>
    </w:p>
    <w:p w14:paraId="5DD1F5B6" w14:textId="77777777" w:rsidR="00751540" w:rsidRPr="00DF1BAD" w:rsidRDefault="00751540" w:rsidP="00CD7391">
      <w:r w:rsidRPr="00DF1BAD">
        <w:t>Fogat 100 km: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r w:rsidRPr="00DF1BAD">
          <w:t>15.000 Ft</w:t>
        </w:r>
      </w:smartTag>
    </w:p>
    <w:p w14:paraId="5ACC400D" w14:textId="77777777" w:rsidR="00751540" w:rsidRPr="00DF1BAD" w:rsidRDefault="00751540" w:rsidP="00CD7391">
      <w:r w:rsidRPr="00DF1BAD">
        <w:t>40 km</w:t>
      </w:r>
      <w:proofErr w:type="gramStart"/>
      <w:r w:rsidRPr="00DF1BAD">
        <w:t>:</w:t>
      </w:r>
      <w:r w:rsidRPr="00DF1BAD">
        <w:tab/>
      </w:r>
      <w:r w:rsidRPr="00DF1BAD">
        <w:tab/>
      </w:r>
      <w:r w:rsidRPr="00DF1BAD">
        <w:tab/>
      </w:r>
      <w:r w:rsidRPr="00DF1BAD">
        <w:tab/>
        <w:t xml:space="preserve">  </w:t>
      </w:r>
      <w:smartTag w:uri="urn:schemas-microsoft-com:office:smarttags" w:element="metricconverter">
        <w:smartTagPr>
          <w:attr w:name="ProductID" w:val="10.000 Ft"/>
        </w:smartTagPr>
        <w:r w:rsidRPr="00DF1BAD">
          <w:t>6</w:t>
        </w:r>
        <w:proofErr w:type="gramEnd"/>
        <w:r w:rsidRPr="00DF1BAD">
          <w:t>.000 Ft</w:t>
        </w:r>
      </w:smartTag>
    </w:p>
    <w:p w14:paraId="68C21301" w14:textId="77777777" w:rsidR="00751540" w:rsidRPr="00DF1BAD" w:rsidRDefault="00751540" w:rsidP="00CD7391">
      <w:r w:rsidRPr="00DF1BAD">
        <w:t>20 km</w:t>
      </w:r>
      <w:proofErr w:type="gramStart"/>
      <w:r w:rsidRPr="00DF1BAD">
        <w:t>:</w:t>
      </w:r>
      <w:r w:rsidRPr="00DF1BAD">
        <w:tab/>
      </w:r>
      <w:r w:rsidRPr="00DF1BAD">
        <w:tab/>
      </w:r>
      <w:r w:rsidRPr="00DF1BAD">
        <w:tab/>
      </w:r>
      <w:r w:rsidRPr="00DF1BAD">
        <w:tab/>
        <w:t xml:space="preserve">  </w:t>
      </w:r>
      <w:smartTag w:uri="urn:schemas-microsoft-com:office:smarttags" w:element="metricconverter">
        <w:smartTagPr>
          <w:attr w:name="ProductID" w:val="10.000 Ft"/>
        </w:smartTagPr>
        <w:r w:rsidRPr="00DF1BAD">
          <w:t>5</w:t>
        </w:r>
        <w:proofErr w:type="gramEnd"/>
        <w:r w:rsidRPr="00DF1BAD">
          <w:t>.000 Ft</w:t>
        </w:r>
      </w:smartTag>
    </w:p>
    <w:p w14:paraId="785FF6DC" w14:textId="77777777" w:rsidR="00751540" w:rsidRPr="00DF1BAD" w:rsidRDefault="00751540" w:rsidP="00CD7391">
      <w:r w:rsidRPr="00DF1BAD">
        <w:t>Gyerek futam</w:t>
      </w:r>
      <w:proofErr w:type="gramStart"/>
      <w:r w:rsidRPr="00DF1BAD">
        <w:t>:</w:t>
      </w:r>
      <w:r w:rsidRPr="00DF1BAD">
        <w:tab/>
      </w:r>
      <w:r w:rsidRPr="00DF1BAD">
        <w:tab/>
      </w:r>
      <w:r w:rsidRPr="00DF1BAD">
        <w:tab/>
        <w:t xml:space="preserve">  ingyenes</w:t>
      </w:r>
      <w:proofErr w:type="gramEnd"/>
    </w:p>
    <w:p w14:paraId="148E4C89" w14:textId="77777777" w:rsidR="00751540" w:rsidRPr="00DF1BAD" w:rsidRDefault="00751540" w:rsidP="00CD7391">
      <w:r w:rsidRPr="00DF1BAD">
        <w:t xml:space="preserve">Boksz díj: 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smartTag w:uri="urn:schemas-microsoft-com:office:smarttags" w:element="metricconverter">
          <w:smartTagPr>
            <w:attr w:name="ProductID" w:val="10.000 Ft"/>
          </w:smartTagPr>
          <w:r w:rsidRPr="00DF1BAD">
            <w:t>10.000 Ft</w:t>
          </w:r>
        </w:smartTag>
        <w:r w:rsidRPr="00DF1BAD">
          <w:t xml:space="preserve"> </w:t>
        </w:r>
        <w:r>
          <w:t>(</w:t>
        </w:r>
        <w:proofErr w:type="gramStart"/>
        <w:r>
          <w:t>CEN )</w:t>
        </w:r>
      </w:smartTag>
      <w:proofErr w:type="gramEnd"/>
    </w:p>
    <w:p w14:paraId="321AEBED" w14:textId="77777777" w:rsidR="00751540" w:rsidRDefault="00751540" w:rsidP="00CD7391">
      <w:pPr>
        <w:jc w:val="both"/>
        <w:rPr>
          <w:b/>
          <w:u w:val="single"/>
        </w:rPr>
      </w:pPr>
    </w:p>
    <w:p w14:paraId="4DD9B9DD" w14:textId="2B0E0DE7" w:rsidR="00751540" w:rsidRDefault="00751540" w:rsidP="00CD7391">
      <w:pPr>
        <w:jc w:val="both"/>
        <w:rPr>
          <w:b/>
        </w:rPr>
      </w:pPr>
      <w:r>
        <w:rPr>
          <w:b/>
          <w:u w:val="single"/>
        </w:rPr>
        <w:t>Nevezési h</w:t>
      </w:r>
      <w:r w:rsidRPr="003664FC">
        <w:rPr>
          <w:b/>
          <w:u w:val="single"/>
        </w:rPr>
        <w:t>atáridő:</w:t>
      </w:r>
      <w:r>
        <w:tab/>
      </w:r>
      <w:r>
        <w:tab/>
      </w:r>
      <w:r w:rsidR="00DB1187">
        <w:rPr>
          <w:b/>
        </w:rPr>
        <w:t>201</w:t>
      </w:r>
      <w:r w:rsidR="00E137DF">
        <w:rPr>
          <w:b/>
        </w:rPr>
        <w:t>9</w:t>
      </w:r>
      <w:r w:rsidR="00DB1187">
        <w:rPr>
          <w:b/>
        </w:rPr>
        <w:t>.05.2</w:t>
      </w:r>
      <w:ins w:id="20" w:author="Windows-felhasználó" w:date="2019-05-21T14:55:00Z">
        <w:r w:rsidR="008511DE">
          <w:rPr>
            <w:b/>
          </w:rPr>
          <w:t>4</w:t>
        </w:r>
      </w:ins>
      <w:del w:id="21" w:author="Windows-felhasználó" w:date="2019-05-21T14:55:00Z">
        <w:r w:rsidR="00DB1187" w:rsidDel="008511DE">
          <w:rPr>
            <w:b/>
          </w:rPr>
          <w:delText>6</w:delText>
        </w:r>
      </w:del>
      <w:r>
        <w:rPr>
          <w:b/>
        </w:rPr>
        <w:t>.</w:t>
      </w:r>
    </w:p>
    <w:p w14:paraId="34BC3A2A" w14:textId="77777777" w:rsidR="00751540" w:rsidRDefault="00751540" w:rsidP="00CD7391">
      <w:pPr>
        <w:jc w:val="both"/>
        <w:rPr>
          <w:b/>
        </w:rPr>
      </w:pPr>
    </w:p>
    <w:p w14:paraId="34101FCC" w14:textId="77777777" w:rsidR="00751540" w:rsidRDefault="00751540" w:rsidP="00CD7391">
      <w:pPr>
        <w:jc w:val="both"/>
        <w:rPr>
          <w:b/>
        </w:rPr>
      </w:pPr>
      <w:r>
        <w:rPr>
          <w:b/>
          <w:u w:val="single"/>
        </w:rPr>
        <w:t>Nevezés:</w:t>
      </w:r>
    </w:p>
    <w:p w14:paraId="69A093F9" w14:textId="77777777" w:rsidR="00751540" w:rsidRDefault="00751540" w:rsidP="00CD7391">
      <w:pPr>
        <w:jc w:val="both"/>
        <w:rPr>
          <w:b/>
        </w:rPr>
      </w:pPr>
      <w:r>
        <w:rPr>
          <w:b/>
        </w:rPr>
        <w:t xml:space="preserve">Az OB és CEI </w:t>
      </w:r>
      <w:proofErr w:type="gramStart"/>
      <w:r>
        <w:rPr>
          <w:b/>
        </w:rPr>
        <w:t>kategóriákban</w:t>
      </w:r>
      <w:proofErr w:type="gramEnd"/>
      <w:r>
        <w:rPr>
          <w:b/>
        </w:rPr>
        <w:t xml:space="preserve"> indulóknak </w:t>
      </w:r>
      <w:r w:rsidRPr="003664FC">
        <w:rPr>
          <w:b/>
        </w:rPr>
        <w:t xml:space="preserve">a </w:t>
      </w:r>
      <w:hyperlink r:id="rId8" w:history="1">
        <w:r w:rsidRPr="003664FC">
          <w:rPr>
            <w:rStyle w:val="Hiperhivatkozs"/>
            <w:b/>
          </w:rPr>
          <w:t>www.tavlovasok.hu</w:t>
        </w:r>
      </w:hyperlink>
      <w:r>
        <w:rPr>
          <w:b/>
        </w:rPr>
        <w:t xml:space="preserve"> oldalon a N</w:t>
      </w:r>
      <w:r w:rsidRPr="003664FC">
        <w:rPr>
          <w:b/>
        </w:rPr>
        <w:t>evezés menüpontban kell</w:t>
      </w:r>
      <w:r>
        <w:rPr>
          <w:b/>
        </w:rPr>
        <w:t xml:space="preserve"> nevezni</w:t>
      </w:r>
      <w:r w:rsidRPr="003664FC">
        <w:rPr>
          <w:b/>
        </w:rPr>
        <w:t>. Csak azok a versenyzők</w:t>
      </w:r>
      <w:r>
        <w:rPr>
          <w:b/>
        </w:rPr>
        <w:t xml:space="preserve"> </w:t>
      </w:r>
      <w:r w:rsidRPr="003664FC">
        <w:rPr>
          <w:b/>
        </w:rPr>
        <w:t>indulhatnak a versenyen, akik nevezésüket szabályosan leadták a honlapon!</w:t>
      </w:r>
    </w:p>
    <w:p w14:paraId="5059A081" w14:textId="77777777" w:rsidR="00751540" w:rsidRDefault="00751540" w:rsidP="00DF1BA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 xml:space="preserve">Nemzetközi versenyen indulóknak </w:t>
      </w:r>
      <w:r>
        <w:rPr>
          <w:b/>
          <w:bCs/>
          <w:color w:val="000000"/>
          <w:sz w:val="22"/>
          <w:szCs w:val="22"/>
        </w:rPr>
        <w:t>Fekete Róbert szövetségi kapitánynál is</w:t>
      </w:r>
      <w:ins w:id="22" w:author="Dr. Varga Kata" w:date="2019-05-10T15:15:00Z">
        <w:r w:rsidR="005D5C95">
          <w:rPr>
            <w:b/>
            <w:bCs/>
            <w:color w:val="000000"/>
            <w:sz w:val="22"/>
            <w:szCs w:val="22"/>
          </w:rPr>
          <w:t xml:space="preserve"> le kell adni a nevezésüket!</w:t>
        </w:r>
      </w:ins>
      <w:del w:id="23" w:author="Dr. Varga Kata" w:date="2019-05-10T15:15:00Z">
        <w:r w:rsidDel="005D5C95">
          <w:rPr>
            <w:b/>
            <w:bCs/>
            <w:color w:val="000000"/>
            <w:sz w:val="22"/>
            <w:szCs w:val="22"/>
          </w:rPr>
          <w:delText>.</w:delText>
        </w:r>
      </w:del>
      <w:r>
        <w:rPr>
          <w:b/>
          <w:bCs/>
          <w:color w:val="000000"/>
          <w:sz w:val="22"/>
          <w:szCs w:val="22"/>
        </w:rPr>
        <w:t xml:space="preserve"> </w:t>
      </w:r>
    </w:p>
    <w:p w14:paraId="196F6808" w14:textId="77777777" w:rsidR="00751540" w:rsidRDefault="00751540" w:rsidP="00CD7391">
      <w:pPr>
        <w:jc w:val="both"/>
        <w:rPr>
          <w:b/>
        </w:rPr>
      </w:pPr>
    </w:p>
    <w:p w14:paraId="61F6B559" w14:textId="77777777" w:rsidR="00751540" w:rsidRPr="003664FC" w:rsidRDefault="005D5C95" w:rsidP="00CD7391">
      <w:pPr>
        <w:jc w:val="both"/>
        <w:rPr>
          <w:b/>
        </w:rPr>
      </w:pPr>
      <w:ins w:id="24" w:author="Dr. Varga Kata" w:date="2019-05-10T15:16:00Z">
        <w:r>
          <w:rPr>
            <w:b/>
            <w:bCs/>
            <w:color w:val="000000"/>
            <w:sz w:val="22"/>
            <w:szCs w:val="22"/>
          </w:rPr>
          <w:t xml:space="preserve">A </w:t>
        </w:r>
      </w:ins>
      <w:r w:rsidR="00751540">
        <w:rPr>
          <w:b/>
          <w:bCs/>
          <w:color w:val="000000"/>
          <w:sz w:val="22"/>
          <w:szCs w:val="22"/>
        </w:rPr>
        <w:t xml:space="preserve">20 km-en és a </w:t>
      </w:r>
      <w:proofErr w:type="gramStart"/>
      <w:r w:rsidR="00751540">
        <w:rPr>
          <w:b/>
          <w:bCs/>
          <w:color w:val="000000"/>
          <w:sz w:val="22"/>
          <w:szCs w:val="22"/>
        </w:rPr>
        <w:t>gyerekfutamon  indulók</w:t>
      </w:r>
      <w:proofErr w:type="gramEnd"/>
      <w:r w:rsidR="00751540">
        <w:rPr>
          <w:b/>
          <w:bCs/>
          <w:color w:val="000000"/>
          <w:sz w:val="22"/>
          <w:szCs w:val="22"/>
        </w:rPr>
        <w:t xml:space="preserve"> a nevezésüket</w:t>
      </w:r>
      <w:del w:id="25" w:author="Dr. Varga Kata" w:date="2019-05-10T15:16:00Z">
        <w:r w:rsidR="00751540" w:rsidDel="005D5C95">
          <w:rPr>
            <w:b/>
            <w:bCs/>
            <w:color w:val="000000"/>
            <w:sz w:val="22"/>
            <w:szCs w:val="22"/>
          </w:rPr>
          <w:delText>:</w:delText>
        </w:r>
      </w:del>
      <w:r w:rsidR="00751540">
        <w:rPr>
          <w:b/>
          <w:bCs/>
          <w:color w:val="000000"/>
          <w:sz w:val="22"/>
          <w:szCs w:val="22"/>
        </w:rPr>
        <w:t xml:space="preserve"> </w:t>
      </w:r>
      <w:hyperlink r:id="rId9" w:history="1">
        <w:r w:rsidR="00751540" w:rsidRPr="008260B2">
          <w:rPr>
            <w:rStyle w:val="Hiperhivatkozs"/>
            <w:b/>
            <w:bCs/>
            <w:sz w:val="22"/>
            <w:szCs w:val="22"/>
          </w:rPr>
          <w:t>ballabaskata@gmail.com</w:t>
        </w:r>
      </w:hyperlink>
      <w:ins w:id="26" w:author="Dr. Varga Kata" w:date="2019-05-10T15:16:00Z">
        <w:r>
          <w:rPr>
            <w:rStyle w:val="Hiperhivatkozs"/>
            <w:b/>
            <w:bCs/>
            <w:sz w:val="22"/>
            <w:szCs w:val="22"/>
          </w:rPr>
          <w:t xml:space="preserve"> email címen vagy a </w:t>
        </w:r>
      </w:ins>
      <w:del w:id="27" w:author="Dr. Varga Kata" w:date="2019-05-10T15:16:00Z">
        <w:r w:rsidR="00751540" w:rsidDel="005D5C95">
          <w:rPr>
            <w:b/>
            <w:bCs/>
            <w:color w:val="000000"/>
            <w:sz w:val="22"/>
            <w:szCs w:val="22"/>
          </w:rPr>
          <w:delText xml:space="preserve"> </w:delText>
        </w:r>
      </w:del>
      <w:ins w:id="28" w:author="Dr. Varga Kata" w:date="2019-05-10T15:16:00Z">
        <w:r>
          <w:rPr>
            <w:b/>
            <w:bCs/>
            <w:color w:val="000000"/>
            <w:sz w:val="22"/>
            <w:szCs w:val="22"/>
          </w:rPr>
          <w:t>30/7574134 telefonszámon</w:t>
        </w:r>
      </w:ins>
      <w:r w:rsidR="00751540">
        <w:rPr>
          <w:b/>
          <w:bCs/>
          <w:color w:val="000000"/>
          <w:sz w:val="22"/>
          <w:szCs w:val="22"/>
        </w:rPr>
        <w:t xml:space="preserve"> adhatják le</w:t>
      </w:r>
      <w:del w:id="29" w:author="Dr. Varga Kata" w:date="2019-05-10T15:16:00Z">
        <w:r w:rsidR="00751540" w:rsidDel="005D5C95">
          <w:rPr>
            <w:b/>
            <w:bCs/>
            <w:color w:val="000000"/>
            <w:sz w:val="22"/>
            <w:szCs w:val="22"/>
          </w:rPr>
          <w:delText xml:space="preserve"> és (30/7574134)</w:delText>
        </w:r>
      </w:del>
    </w:p>
    <w:p w14:paraId="50980B3F" w14:textId="77777777" w:rsidR="00751540" w:rsidRPr="003664FC" w:rsidRDefault="00751540" w:rsidP="00CD7391">
      <w:pPr>
        <w:jc w:val="both"/>
        <w:rPr>
          <w:b/>
        </w:rPr>
      </w:pPr>
    </w:p>
    <w:p w14:paraId="73F449A6" w14:textId="77777777" w:rsidR="00751540" w:rsidRDefault="00751540" w:rsidP="00CD7391">
      <w:pPr>
        <w:jc w:val="both"/>
      </w:pPr>
      <w:r w:rsidRPr="003B3610">
        <w:rPr>
          <w:b/>
          <w:u w:val="single"/>
        </w:rPr>
        <w:t>Díjazás:</w:t>
      </w:r>
      <w:r>
        <w:t xml:space="preserve"> Az első három helyezett kupát, minden sikeres versenyző rozettát és oklevelet kap.</w:t>
      </w:r>
    </w:p>
    <w:p w14:paraId="7DBA565E" w14:textId="77777777" w:rsidR="00751540" w:rsidRDefault="00751540" w:rsidP="00CD7391">
      <w:pPr>
        <w:jc w:val="both"/>
        <w:rPr>
          <w:b/>
          <w:color w:val="FF6600"/>
          <w:u w:val="single"/>
        </w:rPr>
      </w:pPr>
      <w:del w:id="30" w:author="Dr. Varga Kata" w:date="2019-05-10T15:16:00Z">
        <w:r w:rsidDel="005D5C95">
          <w:rPr>
            <w:b/>
            <w:u w:val="single"/>
          </w:rPr>
          <w:lastRenderedPageBreak/>
          <w:delText xml:space="preserve"> </w:delText>
        </w:r>
      </w:del>
      <w:r>
        <w:rPr>
          <w:b/>
          <w:color w:val="FF6600"/>
          <w:u w:val="single"/>
        </w:rPr>
        <w:t xml:space="preserve">Nemzetközi 160 és 120 </w:t>
      </w:r>
      <w:proofErr w:type="gramStart"/>
      <w:r>
        <w:rPr>
          <w:b/>
          <w:color w:val="FF6600"/>
          <w:u w:val="single"/>
        </w:rPr>
        <w:t>km-en  a</w:t>
      </w:r>
      <w:proofErr w:type="gramEnd"/>
      <w:r>
        <w:rPr>
          <w:b/>
          <w:color w:val="FF6600"/>
          <w:u w:val="single"/>
        </w:rPr>
        <w:t xml:space="preserve"> FEI kiírás szerinti pénzdíj az első hat helyezettnek</w:t>
      </w:r>
    </w:p>
    <w:p w14:paraId="70905818" w14:textId="77777777" w:rsidR="00751540" w:rsidDel="006136CB" w:rsidRDefault="00751540" w:rsidP="00CD7391">
      <w:pPr>
        <w:jc w:val="both"/>
        <w:rPr>
          <w:del w:id="31" w:author="Windows-felhasználó" w:date="2019-05-13T13:31:00Z"/>
          <w:b/>
          <w:color w:val="FF6600"/>
          <w:u w:val="single"/>
        </w:rPr>
      </w:pPr>
      <w:r>
        <w:rPr>
          <w:b/>
          <w:color w:val="FF6600"/>
          <w:u w:val="single"/>
        </w:rPr>
        <w:t xml:space="preserve">Különdíjak: Legeredményesebb </w:t>
      </w:r>
      <w:proofErr w:type="spellStart"/>
      <w:r>
        <w:rPr>
          <w:b/>
          <w:color w:val="FF6600"/>
          <w:u w:val="single"/>
        </w:rPr>
        <w:t>Shagya</w:t>
      </w:r>
      <w:proofErr w:type="spellEnd"/>
      <w:r>
        <w:rPr>
          <w:b/>
          <w:color w:val="FF6600"/>
          <w:u w:val="single"/>
        </w:rPr>
        <w:t xml:space="preserve"> arab</w:t>
      </w:r>
    </w:p>
    <w:p w14:paraId="6C908BF9" w14:textId="77777777" w:rsidR="00751540" w:rsidRDefault="00751540" w:rsidP="00CD7391">
      <w:pPr>
        <w:jc w:val="both"/>
        <w:rPr>
          <w:b/>
          <w:color w:val="FF6600"/>
          <w:u w:val="single"/>
        </w:rPr>
      </w:pPr>
      <w:del w:id="32" w:author="Windows-felhasználó" w:date="2019-05-13T13:31:00Z">
        <w:r w:rsidDel="006136CB">
          <w:rPr>
            <w:b/>
            <w:color w:val="FF6600"/>
            <w:u w:val="single"/>
          </w:rPr>
          <w:delText xml:space="preserve">                      Legeredményesebb magyar ló</w:delText>
        </w:r>
      </w:del>
    </w:p>
    <w:p w14:paraId="0056C805" w14:textId="77777777" w:rsidR="00751540" w:rsidRPr="00D17945" w:rsidRDefault="00751540" w:rsidP="00CD7391">
      <w:pPr>
        <w:jc w:val="both"/>
        <w:rPr>
          <w:b/>
          <w:color w:val="FF6600"/>
          <w:u w:val="single"/>
        </w:rPr>
      </w:pPr>
      <w:r>
        <w:rPr>
          <w:b/>
          <w:color w:val="FF6600"/>
          <w:u w:val="single"/>
        </w:rPr>
        <w:t xml:space="preserve">                      Legjobb </w:t>
      </w:r>
      <w:proofErr w:type="gramStart"/>
      <w:r>
        <w:rPr>
          <w:b/>
          <w:color w:val="FF6600"/>
          <w:u w:val="single"/>
        </w:rPr>
        <w:t>kondíció</w:t>
      </w:r>
      <w:proofErr w:type="gramEnd"/>
      <w:r>
        <w:rPr>
          <w:b/>
          <w:color w:val="FF6600"/>
          <w:u w:val="single"/>
        </w:rPr>
        <w:t xml:space="preserve"> díja</w:t>
      </w:r>
    </w:p>
    <w:p w14:paraId="7D590C96" w14:textId="4C5FBEA6" w:rsidR="00751540" w:rsidRDefault="00751540" w:rsidP="00CD7391">
      <w:pPr>
        <w:jc w:val="both"/>
      </w:pPr>
      <w:r>
        <w:rPr>
          <w:b/>
          <w:u w:val="single"/>
        </w:rPr>
        <w:t>Istállózási lehetőségek:</w:t>
      </w:r>
      <w:r>
        <w:t xml:space="preserve"> </w:t>
      </w:r>
      <w:proofErr w:type="spellStart"/>
      <w:r>
        <w:t>box</w:t>
      </w:r>
      <w:proofErr w:type="spellEnd"/>
    </w:p>
    <w:p w14:paraId="5C44D57F" w14:textId="77777777" w:rsidR="00751540" w:rsidRDefault="00751540" w:rsidP="00CD7391">
      <w:pPr>
        <w:jc w:val="both"/>
      </w:pPr>
      <w:r>
        <w:t>Mobilkarám-építési lehetőség van.</w:t>
      </w:r>
    </w:p>
    <w:p w14:paraId="57BF3E7B" w14:textId="77777777" w:rsidR="00751540" w:rsidRDefault="00751540" w:rsidP="00CD7391">
      <w:pPr>
        <w:jc w:val="both"/>
        <w:rPr>
          <w:b/>
          <w:u w:val="single"/>
        </w:rPr>
      </w:pPr>
    </w:p>
    <w:p w14:paraId="5ECCCA40" w14:textId="77777777" w:rsidR="00751540" w:rsidRPr="00D17945" w:rsidRDefault="00751540" w:rsidP="00CD7391">
      <w:pPr>
        <w:ind w:left="2124" w:hanging="2124"/>
        <w:jc w:val="both"/>
        <w:rPr>
          <w:color w:val="FF6600"/>
        </w:rPr>
      </w:pPr>
      <w:r w:rsidRPr="003664FC">
        <w:rPr>
          <w:b/>
          <w:u w:val="single"/>
        </w:rPr>
        <w:t>Szálláslehetőség:</w:t>
      </w:r>
      <w:r>
        <w:t xml:space="preserve"> </w:t>
      </w:r>
    </w:p>
    <w:p w14:paraId="7177E3B8" w14:textId="77777777" w:rsidR="00751540" w:rsidRDefault="00751540" w:rsidP="00CD7391">
      <w:pPr>
        <w:jc w:val="both"/>
      </w:pPr>
    </w:p>
    <w:p w14:paraId="1F680E52" w14:textId="77777777" w:rsidR="00751540" w:rsidRPr="00D12836" w:rsidRDefault="00751540" w:rsidP="00CD7391">
      <w:pPr>
        <w:jc w:val="both"/>
      </w:pPr>
      <w:r>
        <w:t>Kempingezési lehetőség a versenyhelyszínen.</w:t>
      </w:r>
    </w:p>
    <w:p w14:paraId="75FA18A8" w14:textId="77777777" w:rsidR="00751540" w:rsidRDefault="00751540" w:rsidP="00CD7391">
      <w:pPr>
        <w:jc w:val="both"/>
        <w:rPr>
          <w:b/>
          <w:u w:val="single"/>
        </w:rPr>
      </w:pPr>
    </w:p>
    <w:p w14:paraId="1690E011" w14:textId="77777777" w:rsidR="00751540" w:rsidRPr="001946AD" w:rsidRDefault="00751540" w:rsidP="00CD7391">
      <w:pPr>
        <w:jc w:val="both"/>
      </w:pPr>
      <w:r w:rsidRPr="003664FC">
        <w:rPr>
          <w:b/>
          <w:u w:val="single"/>
        </w:rPr>
        <w:t>Étkezési lehetőség:</w:t>
      </w:r>
      <w:r>
        <w:t xml:space="preserve"> </w:t>
      </w:r>
      <w:r w:rsidRPr="001946AD">
        <w:tab/>
        <w:t>A helyszínen a rendező a versenyzőket és segítőjüket reggelivel, ebéddel és vacsorával a verseny ideje alatt vendégül látja.</w:t>
      </w:r>
    </w:p>
    <w:p w14:paraId="4EF0A98B" w14:textId="77777777" w:rsidR="00751540" w:rsidRPr="001946AD" w:rsidRDefault="00751540" w:rsidP="00CD7391">
      <w:pPr>
        <w:jc w:val="both"/>
      </w:pPr>
    </w:p>
    <w:p w14:paraId="01A50A46" w14:textId="0AA06F96" w:rsidR="00751540" w:rsidRDefault="00751540" w:rsidP="00CD7391">
      <w:pPr>
        <w:jc w:val="both"/>
        <w:rPr>
          <w:ins w:id="33" w:author="Windows-felhasználó" w:date="2019-05-27T14:03:00Z"/>
        </w:rPr>
      </w:pPr>
      <w:proofErr w:type="gramStart"/>
      <w:r>
        <w:t>Információ</w:t>
      </w:r>
      <w:proofErr w:type="gramEnd"/>
      <w:r>
        <w:t>: +36306700829</w:t>
      </w:r>
    </w:p>
    <w:p w14:paraId="47E5834A" w14:textId="415258CB" w:rsidR="00AB2A3D" w:rsidRDefault="00AB2A3D" w:rsidP="00CD7391">
      <w:pPr>
        <w:jc w:val="both"/>
      </w:pPr>
      <w:proofErr w:type="spellStart"/>
      <w:proofErr w:type="gramStart"/>
      <w:ins w:id="34" w:author="Windows-felhasználó" w:date="2019-05-27T14:03:00Z">
        <w:r>
          <w:t>Box</w:t>
        </w:r>
        <w:proofErr w:type="spellEnd"/>
        <w:r>
          <w:t xml:space="preserve"> :</w:t>
        </w:r>
      </w:ins>
      <w:proofErr w:type="gramEnd"/>
      <w:ins w:id="35" w:author="Windows-felhasználó" w:date="2019-05-27T14:04:00Z">
        <w:r>
          <w:t xml:space="preserve"> </w:t>
        </w:r>
        <w:r>
          <w:t>zitarencsar@gmail.com</w:t>
        </w:r>
      </w:ins>
    </w:p>
    <w:p w14:paraId="3387CB90" w14:textId="77777777" w:rsidR="00751540" w:rsidRDefault="00751540" w:rsidP="00CD7391">
      <w:pPr>
        <w:jc w:val="both"/>
      </w:pPr>
    </w:p>
    <w:p w14:paraId="7B992CA0" w14:textId="77777777" w:rsidR="00751540" w:rsidRPr="00704C0D" w:rsidRDefault="00751540" w:rsidP="00CD7391">
      <w:pPr>
        <w:jc w:val="both"/>
        <w:rPr>
          <w:sz w:val="18"/>
          <w:szCs w:val="18"/>
        </w:rPr>
      </w:pPr>
    </w:p>
    <w:p w14:paraId="3E51EF3F" w14:textId="77777777" w:rsidR="00751540" w:rsidRPr="00704C0D" w:rsidRDefault="00751540" w:rsidP="00CD7391">
      <w:pPr>
        <w:jc w:val="both"/>
        <w:rPr>
          <w:sz w:val="18"/>
          <w:szCs w:val="18"/>
        </w:rPr>
      </w:pPr>
    </w:p>
    <w:p w14:paraId="68542285" w14:textId="77777777" w:rsidR="00751540" w:rsidRDefault="00751540"/>
    <w:sectPr w:rsidR="00751540" w:rsidSect="00E137DF">
      <w:headerReference w:type="default" r:id="rId10"/>
      <w:footerReference w:type="default" r:id="rId11"/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8053" w14:textId="77777777" w:rsidR="00D65B54" w:rsidRDefault="00D65B54">
      <w:r>
        <w:separator/>
      </w:r>
    </w:p>
  </w:endnote>
  <w:endnote w:type="continuationSeparator" w:id="0">
    <w:p w14:paraId="4F41FAA9" w14:textId="77777777" w:rsidR="00D65B54" w:rsidRDefault="00D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8D4A" w14:textId="37FB5D34" w:rsidR="00751540" w:rsidRDefault="00DB476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EF7">
      <w:rPr>
        <w:noProof/>
      </w:rPr>
      <w:t>4</w:t>
    </w:r>
    <w:r>
      <w:rPr>
        <w:noProof/>
      </w:rPr>
      <w:fldChar w:fldCharType="end"/>
    </w:r>
  </w:p>
  <w:p w14:paraId="794449A3" w14:textId="77777777" w:rsidR="00751540" w:rsidRDefault="007515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FF17" w14:textId="77777777" w:rsidR="00D65B54" w:rsidRDefault="00D65B54">
      <w:r>
        <w:separator/>
      </w:r>
    </w:p>
  </w:footnote>
  <w:footnote w:type="continuationSeparator" w:id="0">
    <w:p w14:paraId="05EE3AD3" w14:textId="77777777" w:rsidR="00D65B54" w:rsidRDefault="00D6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F771" w14:textId="77777777" w:rsidR="00751540" w:rsidRDefault="001B7B64">
    <w:pPr>
      <w:pStyle w:val="lfej"/>
      <w:rPr>
        <w:sz w:val="28"/>
      </w:rPr>
    </w:pPr>
    <w:r>
      <w:rPr>
        <w:noProof/>
      </w:rPr>
      <w:drawing>
        <wp:inline distT="0" distB="0" distL="0" distR="0" wp14:anchorId="01930A99" wp14:editId="010A30EE">
          <wp:extent cx="609600" cy="933450"/>
          <wp:effectExtent l="0" t="0" r="0" b="0"/>
          <wp:docPr id="1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03C76A" wp14:editId="4F06389C">
              <wp:simplePos x="0" y="0"/>
              <wp:positionH relativeFrom="column">
                <wp:posOffset>-114300</wp:posOffset>
              </wp:positionH>
              <wp:positionV relativeFrom="paragraph">
                <wp:posOffset>1021714</wp:posOffset>
              </wp:positionV>
              <wp:extent cx="60579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D2B65A" id="Egyenes összekötő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0.45pt" to="46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B69702" wp14:editId="43CBF581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4686300" cy="1028700"/>
              <wp:effectExtent l="0" t="0" r="0" b="0"/>
              <wp:wrapThrough wrapText="bothSides">
                <wp:wrapPolygon edited="0">
                  <wp:start x="176" y="0"/>
                  <wp:lineTo x="176" y="21200"/>
                  <wp:lineTo x="21337" y="21200"/>
                  <wp:lineTo x="21337" y="0"/>
                  <wp:lineTo x="176" y="0"/>
                </wp:wrapPolygon>
              </wp:wrapThrough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71ACB" w14:textId="77777777"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agyar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ovas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zövetség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ávlovagló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É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ávhajtó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zakága</w:t>
                          </w:r>
                        </w:p>
                        <w:p w14:paraId="75FB91AB" w14:textId="77777777"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ndurance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ommittee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ungarian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questrian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ederation</w:t>
                          </w:r>
                          <w:proofErr w:type="spellEnd"/>
                        </w:p>
                        <w:p w14:paraId="4F10489A" w14:textId="77777777"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7151 Bonyhád,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102.  Tel: (+36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)72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/457-030  Fax: (+36)72/457-031</w:t>
                          </w:r>
                        </w:p>
                        <w:p w14:paraId="3EBE22F9" w14:textId="77777777"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general1@t-online .hu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F507AEF" w14:textId="77777777"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14:paraId="6D88D972" w14:textId="77777777"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14:paraId="360AD437" w14:textId="77777777" w:rsidR="00751540" w:rsidRDefault="007515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5pt;margin-top:-.55pt;width:36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    <v:textbox>
                <w:txbxContent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M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agyar </w:t>
                    </w:r>
                    <w:r>
                      <w:rPr>
                        <w:rFonts w:ascii="Arial Narrow" w:hAnsi="Arial Narrow"/>
                        <w:sz w:val="32"/>
                      </w:rPr>
                      <w:t>L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ovas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zövetség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ávlovagló </w:t>
                    </w:r>
                    <w:proofErr w:type="gramStart"/>
                    <w:r>
                      <w:rPr>
                        <w:rFonts w:ascii="Arial Narrow" w:hAnsi="Arial Narrow"/>
                        <w:sz w:val="32"/>
                      </w:rPr>
                      <w:t>É</w:t>
                    </w:r>
                    <w:r>
                      <w:rPr>
                        <w:rFonts w:ascii="Arial Narrow" w:hAnsi="Arial Narrow"/>
                        <w:sz w:val="28"/>
                      </w:rPr>
                      <w:t>s</w:t>
                    </w:r>
                    <w:proofErr w:type="gram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ávhajtó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>zakága</w:t>
                    </w: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line="360" w:lineRule="auto"/>
                      <w:jc w:val="center"/>
                    </w:pP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ndurance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C</w:t>
                    </w:r>
                    <w:r>
                      <w:rPr>
                        <w:rFonts w:ascii="Arial Narrow" w:hAnsi="Arial Narrow"/>
                        <w:sz w:val="28"/>
                      </w:rPr>
                      <w:t>ommittee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O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f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H</w:t>
                    </w:r>
                    <w:r>
                      <w:rPr>
                        <w:rFonts w:ascii="Arial Narrow" w:hAnsi="Arial Narrow"/>
                        <w:sz w:val="28"/>
                      </w:rPr>
                      <w:t>ungarian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questrian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F</w:t>
                    </w:r>
                    <w:r>
                      <w:rPr>
                        <w:rFonts w:ascii="Arial Narrow" w:hAnsi="Arial Narrow"/>
                        <w:sz w:val="28"/>
                      </w:rPr>
                      <w:t>ederation</w:t>
                    </w:r>
                    <w:proofErr w:type="spellEnd"/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7151 Bonyhád, </w:t>
                    </w:r>
                    <w:proofErr w:type="spellStart"/>
                    <w:r>
                      <w:rPr>
                        <w:sz w:val="20"/>
                      </w:rPr>
                      <w:t>pf</w:t>
                    </w:r>
                    <w:proofErr w:type="spellEnd"/>
                    <w:r>
                      <w:rPr>
                        <w:sz w:val="20"/>
                      </w:rPr>
                      <w:t xml:space="preserve"> 102.  Tel: (+36</w:t>
                    </w:r>
                    <w:proofErr w:type="gramStart"/>
                    <w:r>
                      <w:rPr>
                        <w:sz w:val="20"/>
                      </w:rPr>
                      <w:t>)72</w:t>
                    </w:r>
                    <w:proofErr w:type="gramEnd"/>
                    <w:r>
                      <w:rPr>
                        <w:sz w:val="20"/>
                      </w:rPr>
                      <w:t>/457-030  Fax: (+36)72/457-031</w:t>
                    </w: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proofErr w:type="gramStart"/>
                    <w:r>
                      <w:rPr>
                        <w:sz w:val="20"/>
                      </w:rPr>
                      <w:t>general1@t-online .hu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751540" w:rsidRDefault="00751540"/>
                </w:txbxContent>
              </v:textbox>
              <w10:wrap type="through"/>
            </v:shape>
          </w:pict>
        </mc:Fallback>
      </mc:AlternateContent>
    </w:r>
    <w:r w:rsidR="00751540">
      <w:tab/>
    </w:r>
    <w:r w:rsidR="00751540">
      <w:tab/>
    </w:r>
    <w:r>
      <w:rPr>
        <w:noProof/>
      </w:rPr>
      <w:drawing>
        <wp:inline distT="0" distB="0" distL="0" distR="0" wp14:anchorId="02961E2C" wp14:editId="54103C53">
          <wp:extent cx="704850" cy="971550"/>
          <wp:effectExtent l="0" t="0" r="0" b="0"/>
          <wp:docPr id="1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9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F76C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6E3428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90BA0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D6B76"/>
    <w:multiLevelType w:val="hybridMultilevel"/>
    <w:tmpl w:val="01E27D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805ED3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236009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Varga Kata">
    <w15:presenceInfo w15:providerId="AD" w15:userId="S::ugyved@drvargakata.hu::40b5b52c-a66a-4dde-8025-eef32bc8737c"/>
  </w15:person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1"/>
    <w:rsid w:val="000005F4"/>
    <w:rsid w:val="000100B5"/>
    <w:rsid w:val="00011FBC"/>
    <w:rsid w:val="000152DB"/>
    <w:rsid w:val="00017728"/>
    <w:rsid w:val="00017CF4"/>
    <w:rsid w:val="0002121C"/>
    <w:rsid w:val="00022E33"/>
    <w:rsid w:val="00023A94"/>
    <w:rsid w:val="000243B1"/>
    <w:rsid w:val="00024D95"/>
    <w:rsid w:val="000272F2"/>
    <w:rsid w:val="00032643"/>
    <w:rsid w:val="000343D4"/>
    <w:rsid w:val="00037122"/>
    <w:rsid w:val="00037166"/>
    <w:rsid w:val="0004151E"/>
    <w:rsid w:val="000436A4"/>
    <w:rsid w:val="00044E67"/>
    <w:rsid w:val="00046488"/>
    <w:rsid w:val="0004669E"/>
    <w:rsid w:val="00050E6B"/>
    <w:rsid w:val="000535EA"/>
    <w:rsid w:val="0005394D"/>
    <w:rsid w:val="00062933"/>
    <w:rsid w:val="0006649B"/>
    <w:rsid w:val="00066823"/>
    <w:rsid w:val="00066E1C"/>
    <w:rsid w:val="00070712"/>
    <w:rsid w:val="00071610"/>
    <w:rsid w:val="00071F1E"/>
    <w:rsid w:val="000724E0"/>
    <w:rsid w:val="00074CD5"/>
    <w:rsid w:val="000756A2"/>
    <w:rsid w:val="00077C39"/>
    <w:rsid w:val="00080DCA"/>
    <w:rsid w:val="000828F7"/>
    <w:rsid w:val="00082BAC"/>
    <w:rsid w:val="000841F1"/>
    <w:rsid w:val="000860BF"/>
    <w:rsid w:val="00086F3F"/>
    <w:rsid w:val="000903CF"/>
    <w:rsid w:val="0009130E"/>
    <w:rsid w:val="00093F5E"/>
    <w:rsid w:val="000957FF"/>
    <w:rsid w:val="00096559"/>
    <w:rsid w:val="000A12EF"/>
    <w:rsid w:val="000A2640"/>
    <w:rsid w:val="000A621D"/>
    <w:rsid w:val="000A7681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7726"/>
    <w:rsid w:val="000E3B6D"/>
    <w:rsid w:val="000E59E3"/>
    <w:rsid w:val="000F17C1"/>
    <w:rsid w:val="000F3575"/>
    <w:rsid w:val="000F5423"/>
    <w:rsid w:val="000F5D7B"/>
    <w:rsid w:val="000F6417"/>
    <w:rsid w:val="000F7CF6"/>
    <w:rsid w:val="001034E6"/>
    <w:rsid w:val="00105ABD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726"/>
    <w:rsid w:val="00132E2F"/>
    <w:rsid w:val="00133B69"/>
    <w:rsid w:val="00134685"/>
    <w:rsid w:val="00134D35"/>
    <w:rsid w:val="00141976"/>
    <w:rsid w:val="00144816"/>
    <w:rsid w:val="0014767A"/>
    <w:rsid w:val="00147C4B"/>
    <w:rsid w:val="00153337"/>
    <w:rsid w:val="00153542"/>
    <w:rsid w:val="001540E6"/>
    <w:rsid w:val="00154753"/>
    <w:rsid w:val="001552A7"/>
    <w:rsid w:val="00161E76"/>
    <w:rsid w:val="00163E10"/>
    <w:rsid w:val="00170EF5"/>
    <w:rsid w:val="001736FA"/>
    <w:rsid w:val="001744DE"/>
    <w:rsid w:val="00175B5D"/>
    <w:rsid w:val="001762DE"/>
    <w:rsid w:val="001778E4"/>
    <w:rsid w:val="00177D9F"/>
    <w:rsid w:val="00181B2A"/>
    <w:rsid w:val="00185303"/>
    <w:rsid w:val="00185CFC"/>
    <w:rsid w:val="001904BE"/>
    <w:rsid w:val="0019255B"/>
    <w:rsid w:val="001946AD"/>
    <w:rsid w:val="0019593E"/>
    <w:rsid w:val="00197D1F"/>
    <w:rsid w:val="00197F04"/>
    <w:rsid w:val="001A0F9F"/>
    <w:rsid w:val="001A37D7"/>
    <w:rsid w:val="001A4CD3"/>
    <w:rsid w:val="001A5A59"/>
    <w:rsid w:val="001A6C37"/>
    <w:rsid w:val="001A6FFD"/>
    <w:rsid w:val="001B1B4C"/>
    <w:rsid w:val="001B2BB5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B64"/>
    <w:rsid w:val="001B7FF5"/>
    <w:rsid w:val="001C0598"/>
    <w:rsid w:val="001C1196"/>
    <w:rsid w:val="001C1491"/>
    <w:rsid w:val="001C4157"/>
    <w:rsid w:val="001C72AC"/>
    <w:rsid w:val="001D4BBF"/>
    <w:rsid w:val="001D6933"/>
    <w:rsid w:val="001D748C"/>
    <w:rsid w:val="001E19B5"/>
    <w:rsid w:val="001E1CE3"/>
    <w:rsid w:val="001E3266"/>
    <w:rsid w:val="001E3C88"/>
    <w:rsid w:val="001E5CE5"/>
    <w:rsid w:val="001E62FD"/>
    <w:rsid w:val="001E7B72"/>
    <w:rsid w:val="001F1C41"/>
    <w:rsid w:val="001F3720"/>
    <w:rsid w:val="001F38B9"/>
    <w:rsid w:val="001F3A0E"/>
    <w:rsid w:val="001F64CB"/>
    <w:rsid w:val="00200993"/>
    <w:rsid w:val="00201D12"/>
    <w:rsid w:val="00203DBF"/>
    <w:rsid w:val="00203F52"/>
    <w:rsid w:val="0020665A"/>
    <w:rsid w:val="00211161"/>
    <w:rsid w:val="00211B46"/>
    <w:rsid w:val="0021395B"/>
    <w:rsid w:val="00214C15"/>
    <w:rsid w:val="002173A2"/>
    <w:rsid w:val="002231D7"/>
    <w:rsid w:val="0022349C"/>
    <w:rsid w:val="002248EB"/>
    <w:rsid w:val="00226069"/>
    <w:rsid w:val="00231226"/>
    <w:rsid w:val="00231A9A"/>
    <w:rsid w:val="00232A2E"/>
    <w:rsid w:val="0023383E"/>
    <w:rsid w:val="0023599A"/>
    <w:rsid w:val="00241D30"/>
    <w:rsid w:val="002434D6"/>
    <w:rsid w:val="00246403"/>
    <w:rsid w:val="00252C37"/>
    <w:rsid w:val="00254DED"/>
    <w:rsid w:val="00260692"/>
    <w:rsid w:val="0026134E"/>
    <w:rsid w:val="002624FC"/>
    <w:rsid w:val="00264AF9"/>
    <w:rsid w:val="00265364"/>
    <w:rsid w:val="00266C21"/>
    <w:rsid w:val="00270951"/>
    <w:rsid w:val="00270C79"/>
    <w:rsid w:val="002716A9"/>
    <w:rsid w:val="002727EE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2908"/>
    <w:rsid w:val="002A4A94"/>
    <w:rsid w:val="002A686F"/>
    <w:rsid w:val="002A70E3"/>
    <w:rsid w:val="002B341B"/>
    <w:rsid w:val="002B6B82"/>
    <w:rsid w:val="002C1851"/>
    <w:rsid w:val="002C335D"/>
    <w:rsid w:val="002C4A44"/>
    <w:rsid w:val="002C5E3E"/>
    <w:rsid w:val="002D2EA3"/>
    <w:rsid w:val="002D49FA"/>
    <w:rsid w:val="002D608F"/>
    <w:rsid w:val="002D694B"/>
    <w:rsid w:val="002D7E9D"/>
    <w:rsid w:val="002E0F9B"/>
    <w:rsid w:val="002E4992"/>
    <w:rsid w:val="002E679C"/>
    <w:rsid w:val="002F2900"/>
    <w:rsid w:val="002F4FE6"/>
    <w:rsid w:val="002F5B6B"/>
    <w:rsid w:val="00300B6E"/>
    <w:rsid w:val="003011EE"/>
    <w:rsid w:val="0030222A"/>
    <w:rsid w:val="00303BF0"/>
    <w:rsid w:val="0030439A"/>
    <w:rsid w:val="00306D2D"/>
    <w:rsid w:val="00311991"/>
    <w:rsid w:val="00313404"/>
    <w:rsid w:val="0031390F"/>
    <w:rsid w:val="00315D1F"/>
    <w:rsid w:val="00315E56"/>
    <w:rsid w:val="0031697E"/>
    <w:rsid w:val="00316D22"/>
    <w:rsid w:val="00317CE0"/>
    <w:rsid w:val="00320F53"/>
    <w:rsid w:val="00325E4F"/>
    <w:rsid w:val="00327C2D"/>
    <w:rsid w:val="0033087B"/>
    <w:rsid w:val="00335C63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AF"/>
    <w:rsid w:val="00356DCC"/>
    <w:rsid w:val="00356E2F"/>
    <w:rsid w:val="00357153"/>
    <w:rsid w:val="00360879"/>
    <w:rsid w:val="00363B33"/>
    <w:rsid w:val="00364D12"/>
    <w:rsid w:val="003659AF"/>
    <w:rsid w:val="003664FC"/>
    <w:rsid w:val="00366BCC"/>
    <w:rsid w:val="00367D95"/>
    <w:rsid w:val="00372655"/>
    <w:rsid w:val="003728C9"/>
    <w:rsid w:val="0037345B"/>
    <w:rsid w:val="00374647"/>
    <w:rsid w:val="003752BE"/>
    <w:rsid w:val="003761F9"/>
    <w:rsid w:val="0037736B"/>
    <w:rsid w:val="003773A4"/>
    <w:rsid w:val="00380EA6"/>
    <w:rsid w:val="00381011"/>
    <w:rsid w:val="00383D59"/>
    <w:rsid w:val="003865D4"/>
    <w:rsid w:val="00386DA0"/>
    <w:rsid w:val="00390CB6"/>
    <w:rsid w:val="003917A2"/>
    <w:rsid w:val="00391BCE"/>
    <w:rsid w:val="003A001C"/>
    <w:rsid w:val="003A112B"/>
    <w:rsid w:val="003A3892"/>
    <w:rsid w:val="003A6948"/>
    <w:rsid w:val="003A6D52"/>
    <w:rsid w:val="003A6ED8"/>
    <w:rsid w:val="003A77EF"/>
    <w:rsid w:val="003B17F7"/>
    <w:rsid w:val="003B254A"/>
    <w:rsid w:val="003B3610"/>
    <w:rsid w:val="003B38E2"/>
    <w:rsid w:val="003B574E"/>
    <w:rsid w:val="003B61CE"/>
    <w:rsid w:val="003C064D"/>
    <w:rsid w:val="003C11A2"/>
    <w:rsid w:val="003C1451"/>
    <w:rsid w:val="003C16E5"/>
    <w:rsid w:val="003C1ABC"/>
    <w:rsid w:val="003C1B23"/>
    <w:rsid w:val="003C3FF1"/>
    <w:rsid w:val="003C524C"/>
    <w:rsid w:val="003C76F9"/>
    <w:rsid w:val="003C7E0D"/>
    <w:rsid w:val="003D1790"/>
    <w:rsid w:val="003D2F31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27DE"/>
    <w:rsid w:val="004029F9"/>
    <w:rsid w:val="00410604"/>
    <w:rsid w:val="004127EA"/>
    <w:rsid w:val="00414537"/>
    <w:rsid w:val="004174B3"/>
    <w:rsid w:val="00417890"/>
    <w:rsid w:val="00420142"/>
    <w:rsid w:val="00420290"/>
    <w:rsid w:val="00423CB9"/>
    <w:rsid w:val="00423CC5"/>
    <w:rsid w:val="0042457B"/>
    <w:rsid w:val="0042461A"/>
    <w:rsid w:val="00424A4E"/>
    <w:rsid w:val="00424CD8"/>
    <w:rsid w:val="00425052"/>
    <w:rsid w:val="0042505A"/>
    <w:rsid w:val="00426546"/>
    <w:rsid w:val="0042660C"/>
    <w:rsid w:val="0043093F"/>
    <w:rsid w:val="00432179"/>
    <w:rsid w:val="00433208"/>
    <w:rsid w:val="00433E9C"/>
    <w:rsid w:val="00435D4D"/>
    <w:rsid w:val="004377D0"/>
    <w:rsid w:val="00444B99"/>
    <w:rsid w:val="004450B4"/>
    <w:rsid w:val="00447613"/>
    <w:rsid w:val="004503CE"/>
    <w:rsid w:val="0045144E"/>
    <w:rsid w:val="004547F0"/>
    <w:rsid w:val="0045491A"/>
    <w:rsid w:val="004552F8"/>
    <w:rsid w:val="00456018"/>
    <w:rsid w:val="004560FA"/>
    <w:rsid w:val="00456A04"/>
    <w:rsid w:val="00456B39"/>
    <w:rsid w:val="004655F1"/>
    <w:rsid w:val="00470BF4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1FF7"/>
    <w:rsid w:val="004A563A"/>
    <w:rsid w:val="004A6487"/>
    <w:rsid w:val="004A7582"/>
    <w:rsid w:val="004B06F0"/>
    <w:rsid w:val="004B0EC6"/>
    <w:rsid w:val="004B16A6"/>
    <w:rsid w:val="004B2BC6"/>
    <w:rsid w:val="004B2D77"/>
    <w:rsid w:val="004B409D"/>
    <w:rsid w:val="004B45B2"/>
    <w:rsid w:val="004B6FBF"/>
    <w:rsid w:val="004B7482"/>
    <w:rsid w:val="004B7E9A"/>
    <w:rsid w:val="004C0ABF"/>
    <w:rsid w:val="004C13B6"/>
    <w:rsid w:val="004C2BF9"/>
    <w:rsid w:val="004C4E3D"/>
    <w:rsid w:val="004C72FE"/>
    <w:rsid w:val="004D2941"/>
    <w:rsid w:val="004D4593"/>
    <w:rsid w:val="004D65A1"/>
    <w:rsid w:val="004D6CD2"/>
    <w:rsid w:val="004D7887"/>
    <w:rsid w:val="004E0407"/>
    <w:rsid w:val="004E3161"/>
    <w:rsid w:val="004E47FD"/>
    <w:rsid w:val="004F09DC"/>
    <w:rsid w:val="004F119C"/>
    <w:rsid w:val="004F1D2A"/>
    <w:rsid w:val="004F2AE3"/>
    <w:rsid w:val="004F2E14"/>
    <w:rsid w:val="004F406A"/>
    <w:rsid w:val="004F4EB9"/>
    <w:rsid w:val="004F75D8"/>
    <w:rsid w:val="005017AB"/>
    <w:rsid w:val="005020F9"/>
    <w:rsid w:val="00505A94"/>
    <w:rsid w:val="005079AA"/>
    <w:rsid w:val="00507B8E"/>
    <w:rsid w:val="00512D19"/>
    <w:rsid w:val="0051443C"/>
    <w:rsid w:val="00515A2B"/>
    <w:rsid w:val="005160E0"/>
    <w:rsid w:val="00523457"/>
    <w:rsid w:val="00523DCF"/>
    <w:rsid w:val="0052611D"/>
    <w:rsid w:val="005261F9"/>
    <w:rsid w:val="00526257"/>
    <w:rsid w:val="00530939"/>
    <w:rsid w:val="00531C77"/>
    <w:rsid w:val="00531CB5"/>
    <w:rsid w:val="0053205D"/>
    <w:rsid w:val="00532A3D"/>
    <w:rsid w:val="00532A58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6024"/>
    <w:rsid w:val="00556121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061"/>
    <w:rsid w:val="00576DDD"/>
    <w:rsid w:val="00580CF7"/>
    <w:rsid w:val="00582244"/>
    <w:rsid w:val="00584CC6"/>
    <w:rsid w:val="00584FAF"/>
    <w:rsid w:val="00587AC4"/>
    <w:rsid w:val="005930DE"/>
    <w:rsid w:val="00594306"/>
    <w:rsid w:val="00595109"/>
    <w:rsid w:val="0059693F"/>
    <w:rsid w:val="005976A7"/>
    <w:rsid w:val="00597A8B"/>
    <w:rsid w:val="005A14C6"/>
    <w:rsid w:val="005A6335"/>
    <w:rsid w:val="005A71F6"/>
    <w:rsid w:val="005B00E4"/>
    <w:rsid w:val="005B1936"/>
    <w:rsid w:val="005B353D"/>
    <w:rsid w:val="005B41FC"/>
    <w:rsid w:val="005B5944"/>
    <w:rsid w:val="005C4B10"/>
    <w:rsid w:val="005C4C76"/>
    <w:rsid w:val="005C5BB3"/>
    <w:rsid w:val="005C5E90"/>
    <w:rsid w:val="005C5EC6"/>
    <w:rsid w:val="005D0BA8"/>
    <w:rsid w:val="005D0F8F"/>
    <w:rsid w:val="005D1000"/>
    <w:rsid w:val="005D1DD0"/>
    <w:rsid w:val="005D293F"/>
    <w:rsid w:val="005D5B88"/>
    <w:rsid w:val="005D5C95"/>
    <w:rsid w:val="005D7CFD"/>
    <w:rsid w:val="005E6851"/>
    <w:rsid w:val="005F1DA1"/>
    <w:rsid w:val="005F3586"/>
    <w:rsid w:val="005F6E8D"/>
    <w:rsid w:val="005F72DA"/>
    <w:rsid w:val="005F73D6"/>
    <w:rsid w:val="0060202C"/>
    <w:rsid w:val="006023B7"/>
    <w:rsid w:val="00604FCF"/>
    <w:rsid w:val="006050CE"/>
    <w:rsid w:val="00605AF5"/>
    <w:rsid w:val="00605FF1"/>
    <w:rsid w:val="006110D3"/>
    <w:rsid w:val="00612732"/>
    <w:rsid w:val="006136CB"/>
    <w:rsid w:val="00616083"/>
    <w:rsid w:val="0061682C"/>
    <w:rsid w:val="006179EB"/>
    <w:rsid w:val="00620B24"/>
    <w:rsid w:val="00621116"/>
    <w:rsid w:val="00625CF3"/>
    <w:rsid w:val="00626D59"/>
    <w:rsid w:val="006305D2"/>
    <w:rsid w:val="00632E42"/>
    <w:rsid w:val="00632EDF"/>
    <w:rsid w:val="0063347C"/>
    <w:rsid w:val="006351AD"/>
    <w:rsid w:val="006409A6"/>
    <w:rsid w:val="00642F9F"/>
    <w:rsid w:val="0064312D"/>
    <w:rsid w:val="00645A08"/>
    <w:rsid w:val="00651DAB"/>
    <w:rsid w:val="00653B87"/>
    <w:rsid w:val="00654A73"/>
    <w:rsid w:val="0065669D"/>
    <w:rsid w:val="00657F58"/>
    <w:rsid w:val="006601FA"/>
    <w:rsid w:val="006611A1"/>
    <w:rsid w:val="0066349F"/>
    <w:rsid w:val="00663CEC"/>
    <w:rsid w:val="00665F84"/>
    <w:rsid w:val="006664D3"/>
    <w:rsid w:val="0067147F"/>
    <w:rsid w:val="0068062E"/>
    <w:rsid w:val="00681349"/>
    <w:rsid w:val="00686EAF"/>
    <w:rsid w:val="00686F65"/>
    <w:rsid w:val="0068728D"/>
    <w:rsid w:val="006926C6"/>
    <w:rsid w:val="00694AA5"/>
    <w:rsid w:val="006971D8"/>
    <w:rsid w:val="00697334"/>
    <w:rsid w:val="006A1D6F"/>
    <w:rsid w:val="006A32CD"/>
    <w:rsid w:val="006A3705"/>
    <w:rsid w:val="006A7FFB"/>
    <w:rsid w:val="006B1DD6"/>
    <w:rsid w:val="006B2DAA"/>
    <w:rsid w:val="006B3736"/>
    <w:rsid w:val="006B394C"/>
    <w:rsid w:val="006B5004"/>
    <w:rsid w:val="006B6379"/>
    <w:rsid w:val="006C104F"/>
    <w:rsid w:val="006C3972"/>
    <w:rsid w:val="006C5381"/>
    <w:rsid w:val="006C6485"/>
    <w:rsid w:val="006C6926"/>
    <w:rsid w:val="006C7CFC"/>
    <w:rsid w:val="006D3753"/>
    <w:rsid w:val="006D3B4C"/>
    <w:rsid w:val="006D4940"/>
    <w:rsid w:val="006D5687"/>
    <w:rsid w:val="006D6520"/>
    <w:rsid w:val="006D7D46"/>
    <w:rsid w:val="006E1CF8"/>
    <w:rsid w:val="006E2140"/>
    <w:rsid w:val="006E2735"/>
    <w:rsid w:val="006E2ADE"/>
    <w:rsid w:val="006E3E3A"/>
    <w:rsid w:val="006F1579"/>
    <w:rsid w:val="006F2C40"/>
    <w:rsid w:val="006F4E3B"/>
    <w:rsid w:val="00703CDE"/>
    <w:rsid w:val="00704AFD"/>
    <w:rsid w:val="00704C0D"/>
    <w:rsid w:val="00707DE8"/>
    <w:rsid w:val="007114A4"/>
    <w:rsid w:val="007140D0"/>
    <w:rsid w:val="00716279"/>
    <w:rsid w:val="007206EF"/>
    <w:rsid w:val="007223E6"/>
    <w:rsid w:val="0072300D"/>
    <w:rsid w:val="0072323D"/>
    <w:rsid w:val="007245A9"/>
    <w:rsid w:val="0072570C"/>
    <w:rsid w:val="007312C6"/>
    <w:rsid w:val="007314AB"/>
    <w:rsid w:val="00731B8E"/>
    <w:rsid w:val="0073229C"/>
    <w:rsid w:val="007324D1"/>
    <w:rsid w:val="00733E4B"/>
    <w:rsid w:val="00735A83"/>
    <w:rsid w:val="0073646B"/>
    <w:rsid w:val="00744A81"/>
    <w:rsid w:val="007459F0"/>
    <w:rsid w:val="007475C8"/>
    <w:rsid w:val="00750425"/>
    <w:rsid w:val="00751540"/>
    <w:rsid w:val="00754958"/>
    <w:rsid w:val="00756FDF"/>
    <w:rsid w:val="00760564"/>
    <w:rsid w:val="00761FB2"/>
    <w:rsid w:val="00762AAC"/>
    <w:rsid w:val="00764EB9"/>
    <w:rsid w:val="00771F2F"/>
    <w:rsid w:val="00773039"/>
    <w:rsid w:val="00773E17"/>
    <w:rsid w:val="0077550F"/>
    <w:rsid w:val="0077591C"/>
    <w:rsid w:val="007759E6"/>
    <w:rsid w:val="007768FC"/>
    <w:rsid w:val="00776E87"/>
    <w:rsid w:val="00780078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6BB2"/>
    <w:rsid w:val="007B02FC"/>
    <w:rsid w:val="007B31C8"/>
    <w:rsid w:val="007B4A7B"/>
    <w:rsid w:val="007B57F5"/>
    <w:rsid w:val="007B7953"/>
    <w:rsid w:val="007C039F"/>
    <w:rsid w:val="007C09EE"/>
    <w:rsid w:val="007C0FA5"/>
    <w:rsid w:val="007C1655"/>
    <w:rsid w:val="007C1AA6"/>
    <w:rsid w:val="007C24D4"/>
    <w:rsid w:val="007C2C15"/>
    <w:rsid w:val="007C2D7A"/>
    <w:rsid w:val="007C370B"/>
    <w:rsid w:val="007C3BE7"/>
    <w:rsid w:val="007C3E34"/>
    <w:rsid w:val="007C5EED"/>
    <w:rsid w:val="007D44B9"/>
    <w:rsid w:val="007D631D"/>
    <w:rsid w:val="007D73E4"/>
    <w:rsid w:val="007D7D9E"/>
    <w:rsid w:val="007E0762"/>
    <w:rsid w:val="007E1BF1"/>
    <w:rsid w:val="007E1DCE"/>
    <w:rsid w:val="007E635E"/>
    <w:rsid w:val="007E79CB"/>
    <w:rsid w:val="007E7FF7"/>
    <w:rsid w:val="007F032E"/>
    <w:rsid w:val="007F0BCD"/>
    <w:rsid w:val="007F3D3C"/>
    <w:rsid w:val="007F685F"/>
    <w:rsid w:val="00800C71"/>
    <w:rsid w:val="008012B4"/>
    <w:rsid w:val="008043F5"/>
    <w:rsid w:val="00804DDA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D8A"/>
    <w:rsid w:val="008260B2"/>
    <w:rsid w:val="00827B55"/>
    <w:rsid w:val="00830298"/>
    <w:rsid w:val="00830891"/>
    <w:rsid w:val="0083154E"/>
    <w:rsid w:val="008334BF"/>
    <w:rsid w:val="00834053"/>
    <w:rsid w:val="008350C8"/>
    <w:rsid w:val="00837ACD"/>
    <w:rsid w:val="00840219"/>
    <w:rsid w:val="008428B7"/>
    <w:rsid w:val="0084544C"/>
    <w:rsid w:val="00845AF7"/>
    <w:rsid w:val="00847913"/>
    <w:rsid w:val="008511DE"/>
    <w:rsid w:val="00851C71"/>
    <w:rsid w:val="0085313F"/>
    <w:rsid w:val="0085388A"/>
    <w:rsid w:val="00853CA1"/>
    <w:rsid w:val="00854C50"/>
    <w:rsid w:val="0085601A"/>
    <w:rsid w:val="008563BE"/>
    <w:rsid w:val="00857469"/>
    <w:rsid w:val="0086269F"/>
    <w:rsid w:val="008639A4"/>
    <w:rsid w:val="00863FEC"/>
    <w:rsid w:val="00864156"/>
    <w:rsid w:val="00866965"/>
    <w:rsid w:val="008728E8"/>
    <w:rsid w:val="00882B55"/>
    <w:rsid w:val="0088619C"/>
    <w:rsid w:val="0088672C"/>
    <w:rsid w:val="00887862"/>
    <w:rsid w:val="0089075F"/>
    <w:rsid w:val="0089348E"/>
    <w:rsid w:val="0089478B"/>
    <w:rsid w:val="008A16B3"/>
    <w:rsid w:val="008A5F5B"/>
    <w:rsid w:val="008B28C0"/>
    <w:rsid w:val="008B4275"/>
    <w:rsid w:val="008C2C89"/>
    <w:rsid w:val="008C5580"/>
    <w:rsid w:val="008C68A1"/>
    <w:rsid w:val="008D101B"/>
    <w:rsid w:val="008D1FCC"/>
    <w:rsid w:val="008D2480"/>
    <w:rsid w:val="008D3BA9"/>
    <w:rsid w:val="008D648A"/>
    <w:rsid w:val="008E3489"/>
    <w:rsid w:val="008E39DA"/>
    <w:rsid w:val="008E6251"/>
    <w:rsid w:val="008F292F"/>
    <w:rsid w:val="008F566A"/>
    <w:rsid w:val="008F5676"/>
    <w:rsid w:val="0090118A"/>
    <w:rsid w:val="00901345"/>
    <w:rsid w:val="00902B84"/>
    <w:rsid w:val="00902C58"/>
    <w:rsid w:val="009032DF"/>
    <w:rsid w:val="00903F1C"/>
    <w:rsid w:val="00904F5C"/>
    <w:rsid w:val="009054A6"/>
    <w:rsid w:val="009065E1"/>
    <w:rsid w:val="00911E7A"/>
    <w:rsid w:val="009166D5"/>
    <w:rsid w:val="009177AA"/>
    <w:rsid w:val="00917936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33FB5"/>
    <w:rsid w:val="00936A1D"/>
    <w:rsid w:val="0094054C"/>
    <w:rsid w:val="009443AD"/>
    <w:rsid w:val="00945355"/>
    <w:rsid w:val="00946E3D"/>
    <w:rsid w:val="00947C1D"/>
    <w:rsid w:val="0095075B"/>
    <w:rsid w:val="009532E9"/>
    <w:rsid w:val="00953D2B"/>
    <w:rsid w:val="009541F1"/>
    <w:rsid w:val="009554B4"/>
    <w:rsid w:val="00962723"/>
    <w:rsid w:val="0096355A"/>
    <w:rsid w:val="00963C2B"/>
    <w:rsid w:val="00965CE6"/>
    <w:rsid w:val="0097529A"/>
    <w:rsid w:val="00977ECD"/>
    <w:rsid w:val="00981D74"/>
    <w:rsid w:val="00983B1D"/>
    <w:rsid w:val="0098539D"/>
    <w:rsid w:val="0098574E"/>
    <w:rsid w:val="009858EF"/>
    <w:rsid w:val="00985B5A"/>
    <w:rsid w:val="00994D7E"/>
    <w:rsid w:val="0099527E"/>
    <w:rsid w:val="00995CB9"/>
    <w:rsid w:val="0099631C"/>
    <w:rsid w:val="00996A68"/>
    <w:rsid w:val="0099777B"/>
    <w:rsid w:val="009A1019"/>
    <w:rsid w:val="009A2196"/>
    <w:rsid w:val="009A29BE"/>
    <w:rsid w:val="009A41F3"/>
    <w:rsid w:val="009A4565"/>
    <w:rsid w:val="009A4EF6"/>
    <w:rsid w:val="009B223A"/>
    <w:rsid w:val="009B2DFD"/>
    <w:rsid w:val="009B59B3"/>
    <w:rsid w:val="009B6FE7"/>
    <w:rsid w:val="009B7838"/>
    <w:rsid w:val="009C109B"/>
    <w:rsid w:val="009C220C"/>
    <w:rsid w:val="009C36B1"/>
    <w:rsid w:val="009C3C4A"/>
    <w:rsid w:val="009C4C9E"/>
    <w:rsid w:val="009C6352"/>
    <w:rsid w:val="009D1B7F"/>
    <w:rsid w:val="009D28B7"/>
    <w:rsid w:val="009D51AF"/>
    <w:rsid w:val="009D6394"/>
    <w:rsid w:val="009D67A3"/>
    <w:rsid w:val="009E053A"/>
    <w:rsid w:val="009E09D7"/>
    <w:rsid w:val="009E2377"/>
    <w:rsid w:val="009E3A83"/>
    <w:rsid w:val="009E510C"/>
    <w:rsid w:val="009E7121"/>
    <w:rsid w:val="009E7DED"/>
    <w:rsid w:val="009F1435"/>
    <w:rsid w:val="009F1771"/>
    <w:rsid w:val="009F6350"/>
    <w:rsid w:val="00A013D1"/>
    <w:rsid w:val="00A01890"/>
    <w:rsid w:val="00A02563"/>
    <w:rsid w:val="00A029B9"/>
    <w:rsid w:val="00A034B5"/>
    <w:rsid w:val="00A03FB4"/>
    <w:rsid w:val="00A06F10"/>
    <w:rsid w:val="00A074F6"/>
    <w:rsid w:val="00A10584"/>
    <w:rsid w:val="00A11103"/>
    <w:rsid w:val="00A12610"/>
    <w:rsid w:val="00A173E0"/>
    <w:rsid w:val="00A21AC4"/>
    <w:rsid w:val="00A22FD7"/>
    <w:rsid w:val="00A23347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1687"/>
    <w:rsid w:val="00A62E69"/>
    <w:rsid w:val="00A63E7C"/>
    <w:rsid w:val="00A66AE9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594F"/>
    <w:rsid w:val="00A97638"/>
    <w:rsid w:val="00AA35D9"/>
    <w:rsid w:val="00AA3BAC"/>
    <w:rsid w:val="00AA4E23"/>
    <w:rsid w:val="00AA5382"/>
    <w:rsid w:val="00AA637F"/>
    <w:rsid w:val="00AA7D11"/>
    <w:rsid w:val="00AA7F9F"/>
    <w:rsid w:val="00AB1B92"/>
    <w:rsid w:val="00AB2A3D"/>
    <w:rsid w:val="00AB34BA"/>
    <w:rsid w:val="00AB4E60"/>
    <w:rsid w:val="00AB5165"/>
    <w:rsid w:val="00AB5A58"/>
    <w:rsid w:val="00AC004F"/>
    <w:rsid w:val="00AC0167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AF3614"/>
    <w:rsid w:val="00AF6570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DE2"/>
    <w:rsid w:val="00B2749A"/>
    <w:rsid w:val="00B31979"/>
    <w:rsid w:val="00B31E33"/>
    <w:rsid w:val="00B32F40"/>
    <w:rsid w:val="00B335C6"/>
    <w:rsid w:val="00B37B34"/>
    <w:rsid w:val="00B51150"/>
    <w:rsid w:val="00B526C9"/>
    <w:rsid w:val="00B52FCC"/>
    <w:rsid w:val="00B55834"/>
    <w:rsid w:val="00B56542"/>
    <w:rsid w:val="00B640C5"/>
    <w:rsid w:val="00B656AF"/>
    <w:rsid w:val="00B672EC"/>
    <w:rsid w:val="00B75189"/>
    <w:rsid w:val="00B75327"/>
    <w:rsid w:val="00B76B02"/>
    <w:rsid w:val="00B80268"/>
    <w:rsid w:val="00B80280"/>
    <w:rsid w:val="00B82E95"/>
    <w:rsid w:val="00B8421B"/>
    <w:rsid w:val="00B85C76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7225"/>
    <w:rsid w:val="00BD4E22"/>
    <w:rsid w:val="00BD767A"/>
    <w:rsid w:val="00BE1D54"/>
    <w:rsid w:val="00BE2F6B"/>
    <w:rsid w:val="00BE447F"/>
    <w:rsid w:val="00BE473C"/>
    <w:rsid w:val="00BF4D38"/>
    <w:rsid w:val="00BF5D07"/>
    <w:rsid w:val="00BF61EA"/>
    <w:rsid w:val="00BF6D06"/>
    <w:rsid w:val="00BF6DDF"/>
    <w:rsid w:val="00C04750"/>
    <w:rsid w:val="00C0504A"/>
    <w:rsid w:val="00C0675B"/>
    <w:rsid w:val="00C1179A"/>
    <w:rsid w:val="00C11F8B"/>
    <w:rsid w:val="00C12046"/>
    <w:rsid w:val="00C16121"/>
    <w:rsid w:val="00C16981"/>
    <w:rsid w:val="00C20CE1"/>
    <w:rsid w:val="00C20E9B"/>
    <w:rsid w:val="00C2142A"/>
    <w:rsid w:val="00C2618C"/>
    <w:rsid w:val="00C2785D"/>
    <w:rsid w:val="00C3594B"/>
    <w:rsid w:val="00C36964"/>
    <w:rsid w:val="00C372CF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A6E"/>
    <w:rsid w:val="00C60EF7"/>
    <w:rsid w:val="00C6368E"/>
    <w:rsid w:val="00C64908"/>
    <w:rsid w:val="00C6516C"/>
    <w:rsid w:val="00C65C1C"/>
    <w:rsid w:val="00C67913"/>
    <w:rsid w:val="00C7149E"/>
    <w:rsid w:val="00C72D96"/>
    <w:rsid w:val="00C7504C"/>
    <w:rsid w:val="00C80679"/>
    <w:rsid w:val="00C807DE"/>
    <w:rsid w:val="00C82922"/>
    <w:rsid w:val="00C82B33"/>
    <w:rsid w:val="00C8341A"/>
    <w:rsid w:val="00C8656D"/>
    <w:rsid w:val="00C9286E"/>
    <w:rsid w:val="00C94574"/>
    <w:rsid w:val="00C946FB"/>
    <w:rsid w:val="00CA308C"/>
    <w:rsid w:val="00CA3A49"/>
    <w:rsid w:val="00CA3B28"/>
    <w:rsid w:val="00CA7022"/>
    <w:rsid w:val="00CB26EB"/>
    <w:rsid w:val="00CB6C6A"/>
    <w:rsid w:val="00CB71FB"/>
    <w:rsid w:val="00CC0725"/>
    <w:rsid w:val="00CC16F7"/>
    <w:rsid w:val="00CC1C64"/>
    <w:rsid w:val="00CC2569"/>
    <w:rsid w:val="00CC5B6F"/>
    <w:rsid w:val="00CC5D21"/>
    <w:rsid w:val="00CC68D3"/>
    <w:rsid w:val="00CD16A6"/>
    <w:rsid w:val="00CD6FA8"/>
    <w:rsid w:val="00CD701C"/>
    <w:rsid w:val="00CD7391"/>
    <w:rsid w:val="00CE232E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CF5E1B"/>
    <w:rsid w:val="00D00BC6"/>
    <w:rsid w:val="00D02050"/>
    <w:rsid w:val="00D031BD"/>
    <w:rsid w:val="00D0535C"/>
    <w:rsid w:val="00D0715E"/>
    <w:rsid w:val="00D10532"/>
    <w:rsid w:val="00D10EE0"/>
    <w:rsid w:val="00D12836"/>
    <w:rsid w:val="00D152F9"/>
    <w:rsid w:val="00D17945"/>
    <w:rsid w:val="00D234E1"/>
    <w:rsid w:val="00D244E4"/>
    <w:rsid w:val="00D24D84"/>
    <w:rsid w:val="00D25D48"/>
    <w:rsid w:val="00D306E0"/>
    <w:rsid w:val="00D3274C"/>
    <w:rsid w:val="00D33C13"/>
    <w:rsid w:val="00D359A1"/>
    <w:rsid w:val="00D40B93"/>
    <w:rsid w:val="00D41541"/>
    <w:rsid w:val="00D4435B"/>
    <w:rsid w:val="00D454C1"/>
    <w:rsid w:val="00D478CE"/>
    <w:rsid w:val="00D47D7C"/>
    <w:rsid w:val="00D503D4"/>
    <w:rsid w:val="00D504FD"/>
    <w:rsid w:val="00D51811"/>
    <w:rsid w:val="00D51D91"/>
    <w:rsid w:val="00D53CED"/>
    <w:rsid w:val="00D54FA8"/>
    <w:rsid w:val="00D647E1"/>
    <w:rsid w:val="00D65772"/>
    <w:rsid w:val="00D65B54"/>
    <w:rsid w:val="00D6679A"/>
    <w:rsid w:val="00D6751E"/>
    <w:rsid w:val="00D67A08"/>
    <w:rsid w:val="00D7180E"/>
    <w:rsid w:val="00D71B45"/>
    <w:rsid w:val="00D725B5"/>
    <w:rsid w:val="00D76CA6"/>
    <w:rsid w:val="00D803D3"/>
    <w:rsid w:val="00D81272"/>
    <w:rsid w:val="00D81DC7"/>
    <w:rsid w:val="00D81E0C"/>
    <w:rsid w:val="00D829D8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1187"/>
    <w:rsid w:val="00DB476C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6E7F"/>
    <w:rsid w:val="00DD7350"/>
    <w:rsid w:val="00DD79DF"/>
    <w:rsid w:val="00DE17D1"/>
    <w:rsid w:val="00DE1AAC"/>
    <w:rsid w:val="00DE26EF"/>
    <w:rsid w:val="00DE4B47"/>
    <w:rsid w:val="00DE6A82"/>
    <w:rsid w:val="00DF1BAD"/>
    <w:rsid w:val="00DF1FBD"/>
    <w:rsid w:val="00DF33BC"/>
    <w:rsid w:val="00DF4FC5"/>
    <w:rsid w:val="00E00368"/>
    <w:rsid w:val="00E0294B"/>
    <w:rsid w:val="00E137DF"/>
    <w:rsid w:val="00E207D4"/>
    <w:rsid w:val="00E20B14"/>
    <w:rsid w:val="00E25F85"/>
    <w:rsid w:val="00E26436"/>
    <w:rsid w:val="00E277B8"/>
    <w:rsid w:val="00E31823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68E"/>
    <w:rsid w:val="00E57E01"/>
    <w:rsid w:val="00E57EC4"/>
    <w:rsid w:val="00E6030C"/>
    <w:rsid w:val="00E61D24"/>
    <w:rsid w:val="00E63EF6"/>
    <w:rsid w:val="00E644D7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949B6"/>
    <w:rsid w:val="00E968C8"/>
    <w:rsid w:val="00E97789"/>
    <w:rsid w:val="00EA16E0"/>
    <w:rsid w:val="00EA202B"/>
    <w:rsid w:val="00EA41C2"/>
    <w:rsid w:val="00EA43B9"/>
    <w:rsid w:val="00EA5112"/>
    <w:rsid w:val="00EA5727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611"/>
    <w:rsid w:val="00EF27FF"/>
    <w:rsid w:val="00EF3521"/>
    <w:rsid w:val="00EF398E"/>
    <w:rsid w:val="00EF4860"/>
    <w:rsid w:val="00EF4CFF"/>
    <w:rsid w:val="00EF6839"/>
    <w:rsid w:val="00EF7602"/>
    <w:rsid w:val="00EF7A65"/>
    <w:rsid w:val="00F044EE"/>
    <w:rsid w:val="00F04E7D"/>
    <w:rsid w:val="00F069AF"/>
    <w:rsid w:val="00F12242"/>
    <w:rsid w:val="00F126E8"/>
    <w:rsid w:val="00F140FB"/>
    <w:rsid w:val="00F156EA"/>
    <w:rsid w:val="00F2144C"/>
    <w:rsid w:val="00F222C8"/>
    <w:rsid w:val="00F240A2"/>
    <w:rsid w:val="00F24E58"/>
    <w:rsid w:val="00F3179E"/>
    <w:rsid w:val="00F33278"/>
    <w:rsid w:val="00F37136"/>
    <w:rsid w:val="00F3748F"/>
    <w:rsid w:val="00F37F5B"/>
    <w:rsid w:val="00F408E1"/>
    <w:rsid w:val="00F428FE"/>
    <w:rsid w:val="00F43B7B"/>
    <w:rsid w:val="00F4435D"/>
    <w:rsid w:val="00F45B11"/>
    <w:rsid w:val="00F4715F"/>
    <w:rsid w:val="00F47FD7"/>
    <w:rsid w:val="00F5296C"/>
    <w:rsid w:val="00F52B7F"/>
    <w:rsid w:val="00F5393C"/>
    <w:rsid w:val="00F53CD9"/>
    <w:rsid w:val="00F6239C"/>
    <w:rsid w:val="00F63B21"/>
    <w:rsid w:val="00F64C8C"/>
    <w:rsid w:val="00F651AB"/>
    <w:rsid w:val="00F65716"/>
    <w:rsid w:val="00F65BD2"/>
    <w:rsid w:val="00F7119A"/>
    <w:rsid w:val="00F805AF"/>
    <w:rsid w:val="00F836E6"/>
    <w:rsid w:val="00F83EDA"/>
    <w:rsid w:val="00F8473B"/>
    <w:rsid w:val="00F8534C"/>
    <w:rsid w:val="00F85B67"/>
    <w:rsid w:val="00F862BE"/>
    <w:rsid w:val="00F86C95"/>
    <w:rsid w:val="00F877F9"/>
    <w:rsid w:val="00F90E97"/>
    <w:rsid w:val="00F92A42"/>
    <w:rsid w:val="00F94220"/>
    <w:rsid w:val="00F96E54"/>
    <w:rsid w:val="00F97DFC"/>
    <w:rsid w:val="00FA1108"/>
    <w:rsid w:val="00FA115A"/>
    <w:rsid w:val="00FA50A9"/>
    <w:rsid w:val="00FA564E"/>
    <w:rsid w:val="00FA5CB3"/>
    <w:rsid w:val="00FA5FA9"/>
    <w:rsid w:val="00FB03CE"/>
    <w:rsid w:val="00FB3168"/>
    <w:rsid w:val="00FB44DF"/>
    <w:rsid w:val="00FC1A4D"/>
    <w:rsid w:val="00FD079B"/>
    <w:rsid w:val="00FD10AA"/>
    <w:rsid w:val="00FD1880"/>
    <w:rsid w:val="00FD2BC3"/>
    <w:rsid w:val="00FD2C02"/>
    <w:rsid w:val="00FD4C1A"/>
    <w:rsid w:val="00FD6984"/>
    <w:rsid w:val="00FD7552"/>
    <w:rsid w:val="00FE25CA"/>
    <w:rsid w:val="00FE361E"/>
    <w:rsid w:val="00FE560C"/>
    <w:rsid w:val="00FE5D64"/>
    <w:rsid w:val="00FE6251"/>
    <w:rsid w:val="00FF0490"/>
    <w:rsid w:val="00FF2BAC"/>
    <w:rsid w:val="00FF2C2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87E05C"/>
  <w15:docId w15:val="{04E91533-019C-403B-999A-175AE28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39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D7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D739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D7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D7391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CD7391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CD7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D7391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F86C9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86C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86C95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86C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86C95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Listaszerbekezds2">
    <w:name w:val="Listaszerű bekezdés2"/>
    <w:basedOn w:val="Norml"/>
    <w:rsid w:val="00FF2BAC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aszerbekezds3">
    <w:name w:val="Listaszerű bekezdés3"/>
    <w:basedOn w:val="Norml"/>
    <w:rsid w:val="00936A1D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ovasok.h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labaskat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FA51-F098-44D5-A8E0-957B80E0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Dr. Varga Kata</dc:creator>
  <cp:keywords/>
  <dc:description/>
  <cp:lastModifiedBy>Windows-felhasználó</cp:lastModifiedBy>
  <cp:revision>2</cp:revision>
  <dcterms:created xsi:type="dcterms:W3CDTF">2019-05-27T12:13:00Z</dcterms:created>
  <dcterms:modified xsi:type="dcterms:W3CDTF">2019-05-27T12:13:00Z</dcterms:modified>
</cp:coreProperties>
</file>